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95" w:rsidRDefault="00F74E95">
      <w:pPr>
        <w:pStyle w:val="GvdeMetni"/>
        <w:rPr>
          <w:sz w:val="20"/>
        </w:rPr>
      </w:pPr>
    </w:p>
    <w:p w:rsidR="00F74E95" w:rsidRDefault="00F74E95">
      <w:pPr>
        <w:pStyle w:val="GvdeMetni"/>
        <w:rPr>
          <w:sz w:val="20"/>
        </w:rPr>
      </w:pPr>
    </w:p>
    <w:p w:rsidR="00F74E95" w:rsidRDefault="00F74E95">
      <w:pPr>
        <w:pStyle w:val="GvdeMetni"/>
        <w:rPr>
          <w:sz w:val="20"/>
        </w:rPr>
      </w:pPr>
    </w:p>
    <w:p w:rsidR="00F74E95" w:rsidRDefault="00F74E95">
      <w:pPr>
        <w:pStyle w:val="GvdeMetni"/>
        <w:spacing w:before="10"/>
        <w:rPr>
          <w:sz w:val="23"/>
        </w:rPr>
      </w:pPr>
    </w:p>
    <w:p w:rsidR="00F74E95" w:rsidRDefault="009D4459">
      <w:pPr>
        <w:pStyle w:val="Balk1"/>
        <w:spacing w:line="247" w:lineRule="auto"/>
        <w:ind w:left="1147" w:right="1181"/>
        <w:jc w:val="center"/>
      </w:pPr>
      <w:r>
        <w:t>EGE UNIVERSITESİ</w:t>
      </w:r>
      <w:r w:rsidR="003D1201">
        <w:t xml:space="preserve"> TIP FAK</w:t>
      </w:r>
      <w:r>
        <w:t>Ü</w:t>
      </w:r>
      <w:r w:rsidR="003D1201">
        <w:t>LTE</w:t>
      </w:r>
      <w:r>
        <w:t xml:space="preserve">Sİ </w:t>
      </w:r>
      <w:r w:rsidR="007A598D">
        <w:t>UZMANLIK ÖĞRENCİSİ TEMSİLCİLİĞİ</w:t>
      </w:r>
      <w:r w:rsidR="003D1201">
        <w:t xml:space="preserve"> KURULU</w:t>
      </w:r>
    </w:p>
    <w:p w:rsidR="00F74E95" w:rsidRDefault="009D4459">
      <w:pPr>
        <w:spacing w:before="158"/>
        <w:ind w:left="1147" w:right="1174"/>
        <w:jc w:val="center"/>
        <w:rPr>
          <w:sz w:val="17"/>
        </w:rPr>
      </w:pPr>
      <w:r>
        <w:rPr>
          <w:w w:val="105"/>
          <w:sz w:val="17"/>
        </w:rPr>
        <w:t>ÇALIŞMA</w:t>
      </w:r>
      <w:r w:rsidR="003D1201">
        <w:rPr>
          <w:w w:val="105"/>
          <w:sz w:val="17"/>
        </w:rPr>
        <w:t xml:space="preserve"> ESASLARI</w:t>
      </w:r>
    </w:p>
    <w:p w:rsidR="00F74E95" w:rsidRPr="009D4459" w:rsidRDefault="00F74E95">
      <w:pPr>
        <w:pStyle w:val="GvdeMetni"/>
        <w:spacing w:before="5"/>
        <w:rPr>
          <w:b/>
          <w:sz w:val="14"/>
        </w:rPr>
      </w:pPr>
    </w:p>
    <w:p w:rsidR="00F74E95" w:rsidRPr="009D4459" w:rsidRDefault="003D1201">
      <w:pPr>
        <w:ind w:left="816"/>
        <w:rPr>
          <w:b/>
          <w:sz w:val="17"/>
        </w:rPr>
      </w:pPr>
      <w:r w:rsidRPr="009D4459">
        <w:rPr>
          <w:b/>
          <w:w w:val="110"/>
          <w:sz w:val="17"/>
        </w:rPr>
        <w:t>KAPSAMI ve AMACI:</w:t>
      </w:r>
    </w:p>
    <w:p w:rsidR="00F74E95" w:rsidRDefault="003D1201">
      <w:pPr>
        <w:pStyle w:val="GvdeMetni"/>
        <w:spacing w:before="152" w:line="244" w:lineRule="auto"/>
        <w:ind w:left="814" w:right="944" w:firstLine="3"/>
      </w:pPr>
      <w:r>
        <w:t xml:space="preserve">Ege </w:t>
      </w:r>
      <w:r w:rsidR="00311E28">
        <w:t>Üniversitesi</w:t>
      </w:r>
      <w:r w:rsidR="00A854EA">
        <w:t xml:space="preserve"> Tı</w:t>
      </w:r>
      <w:r>
        <w:t xml:space="preserve">p </w:t>
      </w:r>
      <w:r w:rsidR="00311E28">
        <w:t>Fakültesi’nde</w:t>
      </w:r>
      <w:r>
        <w:t xml:space="preserve"> ana dal ve yan dal </w:t>
      </w:r>
      <w:r w:rsidR="00311E28">
        <w:t>uzmanlık</w:t>
      </w:r>
      <w:r>
        <w:t xml:space="preserve"> </w:t>
      </w:r>
      <w:r w:rsidR="00311E28">
        <w:t>eğitimi</w:t>
      </w:r>
      <w:r>
        <w:t xml:space="preserve"> almakta</w:t>
      </w:r>
      <w:r w:rsidR="009D4459">
        <w:t xml:space="preserve"> olan </w:t>
      </w:r>
      <w:r w:rsidR="00311E28">
        <w:t>uzmanlık öğrencilerinin öğre</w:t>
      </w:r>
      <w:r w:rsidR="00084B7D">
        <w:t>nme hakkı</w:t>
      </w:r>
      <w:r>
        <w:t xml:space="preserve">, nitelikli hizmet sunumu, </w:t>
      </w:r>
      <w:r w:rsidR="00311E28">
        <w:t>kişisel</w:t>
      </w:r>
      <w:r>
        <w:t xml:space="preserve"> </w:t>
      </w:r>
      <w:r w:rsidR="00311E28">
        <w:t>gelişimleri</w:t>
      </w:r>
      <w:r>
        <w:t xml:space="preserve"> ve temel </w:t>
      </w:r>
      <w:r w:rsidR="00311E28">
        <w:t>özlük</w:t>
      </w:r>
      <w:r>
        <w:t xml:space="preserve"> </w:t>
      </w:r>
      <w:r w:rsidR="00311E28">
        <w:t>haklarının</w:t>
      </w:r>
      <w:r>
        <w:t xml:space="preserve"> </w:t>
      </w:r>
      <w:r w:rsidR="00311E28">
        <w:t>savunulması</w:t>
      </w:r>
      <w:r>
        <w:t xml:space="preserve"> ve </w:t>
      </w:r>
      <w:r w:rsidR="00311E28">
        <w:t>gerektiğinde</w:t>
      </w:r>
      <w:r>
        <w:t xml:space="preserve"> </w:t>
      </w:r>
      <w:r w:rsidR="00311E28">
        <w:t>sorunların çözümüne</w:t>
      </w:r>
      <w:r>
        <w:t xml:space="preserve"> </w:t>
      </w:r>
      <w:r w:rsidR="00311E28">
        <w:t>yönelik</w:t>
      </w:r>
      <w:r>
        <w:t xml:space="preserve"> </w:t>
      </w:r>
      <w:r w:rsidR="00311E28">
        <w:t>çalışılması</w:t>
      </w:r>
      <w:r>
        <w:t xml:space="preserve"> </w:t>
      </w:r>
      <w:r w:rsidR="00311E28">
        <w:t>amacıyla kurulmuş</w:t>
      </w:r>
      <w:r>
        <w:t xml:space="preserve"> olan</w:t>
      </w:r>
      <w:r w:rsidR="00E15F29">
        <w:t xml:space="preserve"> Uzmanlık Öğrencisi T</w:t>
      </w:r>
      <w:r w:rsidR="00311E28">
        <w:t>emsilciliği Kurulunun çalış</w:t>
      </w:r>
      <w:r>
        <w:t xml:space="preserve">ma </w:t>
      </w:r>
      <w:r w:rsidR="00311E28">
        <w:t>esaslarını</w:t>
      </w:r>
      <w:r>
        <w:t xml:space="preserve"> </w:t>
      </w:r>
      <w:r w:rsidR="00311E28">
        <w:t>tanımlamak</w:t>
      </w:r>
      <w:r>
        <w:t xml:space="preserve"> </w:t>
      </w:r>
      <w:r w:rsidR="00311E28">
        <w:t>üzere hazırlanmıştır</w:t>
      </w:r>
      <w:r>
        <w:t>.</w:t>
      </w:r>
    </w:p>
    <w:p w:rsidR="00F74E95" w:rsidRDefault="00311E28">
      <w:pPr>
        <w:pStyle w:val="Balk1"/>
        <w:spacing w:before="155"/>
      </w:pPr>
      <w:r>
        <w:t>GEREKÇ</w:t>
      </w:r>
      <w:r w:rsidR="003D1201">
        <w:t>E:</w:t>
      </w:r>
    </w:p>
    <w:p w:rsidR="00F74E95" w:rsidRDefault="00311E28">
      <w:pPr>
        <w:pStyle w:val="GvdeMetni"/>
        <w:spacing w:before="149" w:line="244" w:lineRule="auto"/>
        <w:ind w:left="808" w:right="887" w:firstLine="7"/>
      </w:pPr>
      <w:r>
        <w:t>Tıpta</w:t>
      </w:r>
      <w:r w:rsidR="003D1201">
        <w:t xml:space="preserve"> </w:t>
      </w:r>
      <w:r>
        <w:t>uzmanlık</w:t>
      </w:r>
      <w:r w:rsidR="003D1201">
        <w:t xml:space="preserve"> </w:t>
      </w:r>
      <w:r>
        <w:t>eğitiminin</w:t>
      </w:r>
      <w:r w:rsidR="003D1201">
        <w:t xml:space="preserve"> temel </w:t>
      </w:r>
      <w:r>
        <w:t>amacı</w:t>
      </w:r>
      <w:r w:rsidR="003D1201">
        <w:t xml:space="preserve">, daha </w:t>
      </w:r>
      <w:r>
        <w:t>sağlıklı</w:t>
      </w:r>
      <w:r w:rsidR="00084B7D">
        <w:t xml:space="preserve"> bir toplum yaratmak iç</w:t>
      </w:r>
      <w:r w:rsidR="003D1201">
        <w:t>in nitelikli</w:t>
      </w:r>
      <w:r>
        <w:t>, yetkin “iyi” uzman hekim yetiş</w:t>
      </w:r>
      <w:r w:rsidR="003D1201">
        <w:t xml:space="preserve">tirmektir. Bu </w:t>
      </w:r>
      <w:r>
        <w:t>süreçte</w:t>
      </w:r>
      <w:r w:rsidR="003D1201">
        <w:t xml:space="preserve"> </w:t>
      </w:r>
      <w:r>
        <w:t>uzmanlık</w:t>
      </w:r>
      <w:r w:rsidR="003D1201">
        <w:t xml:space="preserve"> </w:t>
      </w:r>
      <w:r>
        <w:t>eğitimi</w:t>
      </w:r>
      <w:r w:rsidR="003D1201">
        <w:t xml:space="preserve"> </w:t>
      </w:r>
      <w:r>
        <w:t>niteliğinin sürdürülmesi ç</w:t>
      </w:r>
      <w:r w:rsidR="003D1201">
        <w:t xml:space="preserve">ok </w:t>
      </w:r>
      <w:r>
        <w:t>önemlidir</w:t>
      </w:r>
      <w:r w:rsidR="003D1201">
        <w:t xml:space="preserve">. </w:t>
      </w:r>
      <w:r>
        <w:t>Tıpta</w:t>
      </w:r>
      <w:r w:rsidR="003D1201">
        <w:t xml:space="preserve"> </w:t>
      </w:r>
      <w:r>
        <w:t>uzmanlık</w:t>
      </w:r>
      <w:r w:rsidR="003D1201">
        <w:t xml:space="preserve"> </w:t>
      </w:r>
      <w:r>
        <w:t>eğitimi</w:t>
      </w:r>
      <w:r w:rsidR="003D1201">
        <w:t xml:space="preserve">; temel bilgi ve becerilerin </w:t>
      </w:r>
      <w:r w:rsidR="007A598D">
        <w:t>edinildiği tı</w:t>
      </w:r>
      <w:r>
        <w:t>p öğrenimi</w:t>
      </w:r>
      <w:r w:rsidR="003D1201">
        <w:t xml:space="preserve"> </w:t>
      </w:r>
      <w:r>
        <w:t>sonrası</w:t>
      </w:r>
      <w:r w:rsidR="003D1201">
        <w:t xml:space="preserve">, belirli </w:t>
      </w:r>
      <w:r>
        <w:t>uzmanlık</w:t>
      </w:r>
      <w:r w:rsidR="003D1201">
        <w:t xml:space="preserve"> </w:t>
      </w:r>
      <w:r>
        <w:t>alanlarına</w:t>
      </w:r>
      <w:r w:rsidR="003D1201">
        <w:t xml:space="preserve"> </w:t>
      </w:r>
      <w:r>
        <w:t>yönelme</w:t>
      </w:r>
      <w:r w:rsidR="003D1201">
        <w:t xml:space="preserve"> tercihi ile ‘hekim’ </w:t>
      </w:r>
      <w:r>
        <w:t>sıfatıyla</w:t>
      </w:r>
      <w:r w:rsidR="003D1201">
        <w:t xml:space="preserve"> </w:t>
      </w:r>
      <w:r>
        <w:t>çalışılan</w:t>
      </w:r>
      <w:r w:rsidR="003D1201">
        <w:t>, mesleki uygulamada belirleyici ol</w:t>
      </w:r>
      <w:r>
        <w:t>an bir dö</w:t>
      </w:r>
      <w:r w:rsidR="003D1201">
        <w:t xml:space="preserve">nemdir. Mesleki </w:t>
      </w:r>
      <w:r>
        <w:t>uygulamanın</w:t>
      </w:r>
      <w:r w:rsidR="003D1201">
        <w:t xml:space="preserve"> insan merkezli </w:t>
      </w:r>
      <w:r>
        <w:t>olması</w:t>
      </w:r>
      <w:r w:rsidR="003D1201">
        <w:t xml:space="preserve"> hekime bilimsel ve </w:t>
      </w:r>
      <w:r>
        <w:t>entelektüel sorumluluklar yü</w:t>
      </w:r>
      <w:r w:rsidR="003D1201">
        <w:t xml:space="preserve">klemektedir. Bunun </w:t>
      </w:r>
      <w:r>
        <w:t>gereği</w:t>
      </w:r>
      <w:r w:rsidR="003D1201">
        <w:t xml:space="preserve"> olarak her t</w:t>
      </w:r>
      <w:r w:rsidR="007A598D">
        <w:t>ürlü</w:t>
      </w:r>
      <w:r>
        <w:t xml:space="preserve"> bireysel ve toplumsal gelişimin zemininin oluşturulması</w:t>
      </w:r>
      <w:r w:rsidR="003D1201">
        <w:t xml:space="preserve"> </w:t>
      </w:r>
      <w:r>
        <w:t>uzmanlık</w:t>
      </w:r>
      <w:r w:rsidR="003D1201">
        <w:t xml:space="preserve"> </w:t>
      </w:r>
      <w:r>
        <w:t>öğrencisi hekimler iç</w:t>
      </w:r>
      <w:r w:rsidR="003D1201">
        <w:t xml:space="preserve">in temel nitelikte </w:t>
      </w:r>
      <w:r w:rsidR="009700F8">
        <w:t>önem taş</w:t>
      </w:r>
      <w:r w:rsidR="00E100BD">
        <w:t>ı</w:t>
      </w:r>
      <w:r w:rsidR="009700F8">
        <w:t>maktadır</w:t>
      </w:r>
      <w:r w:rsidR="003D1201">
        <w:t>.</w:t>
      </w:r>
    </w:p>
    <w:p w:rsidR="00F74E95" w:rsidRDefault="003D1201">
      <w:pPr>
        <w:spacing w:before="156"/>
        <w:ind w:left="814"/>
        <w:rPr>
          <w:b/>
          <w:sz w:val="17"/>
        </w:rPr>
      </w:pPr>
      <w:r>
        <w:rPr>
          <w:b/>
          <w:w w:val="105"/>
          <w:sz w:val="17"/>
        </w:rPr>
        <w:t>TANIMLAR:</w:t>
      </w:r>
    </w:p>
    <w:p w:rsidR="00F74E95" w:rsidRDefault="007A598D">
      <w:pPr>
        <w:pStyle w:val="GvdeMetni"/>
        <w:spacing w:before="157" w:line="242" w:lineRule="auto"/>
        <w:ind w:left="813" w:right="887" w:firstLine="3"/>
      </w:pPr>
      <w:r>
        <w:rPr>
          <w:b/>
        </w:rPr>
        <w:t xml:space="preserve">Tıpta </w:t>
      </w:r>
      <w:r w:rsidR="009700F8">
        <w:rPr>
          <w:b/>
        </w:rPr>
        <w:t>Uzmanlık Öğrencisi</w:t>
      </w:r>
      <w:r w:rsidR="003D1201">
        <w:rPr>
          <w:b/>
        </w:rPr>
        <w:t xml:space="preserve">: </w:t>
      </w:r>
      <w:r w:rsidR="009700F8">
        <w:t>Tıpta</w:t>
      </w:r>
      <w:r w:rsidR="003D1201">
        <w:t xml:space="preserve"> </w:t>
      </w:r>
      <w:r w:rsidR="00C41D9C">
        <w:t>uzmanlık</w:t>
      </w:r>
      <w:r w:rsidR="003D1201">
        <w:t xml:space="preserve"> </w:t>
      </w:r>
      <w:r w:rsidR="00C41D9C">
        <w:t>eğitimi</w:t>
      </w:r>
      <w:r w:rsidR="003D1201">
        <w:t xml:space="preserve"> </w:t>
      </w:r>
      <w:r w:rsidR="00C41D9C">
        <w:t>yönetmeliği</w:t>
      </w:r>
      <w:r w:rsidR="003D1201">
        <w:t xml:space="preserve"> ve ilgili mevzuat </w:t>
      </w:r>
      <w:r w:rsidR="00C41D9C">
        <w:t>hükümleri çerç</w:t>
      </w:r>
      <w:r w:rsidR="003D1201">
        <w:t xml:space="preserve">evesinde </w:t>
      </w:r>
      <w:r w:rsidR="00E100BD">
        <w:t>tıpta uzmanlık eğitimi görmek üzere araştırma görevlisi kadrosunda; eğiticilerin gözetim ve denetiminde araştırma ve eğitim çalışmalarında ve sağlık hizmeti sunumunda görev alan</w:t>
      </w:r>
      <w:r w:rsidR="008A0462">
        <w:t>,</w:t>
      </w:r>
      <w:r w:rsidR="00E100BD">
        <w:t xml:space="preserve"> deontolojik ve etik kurallara uymakla yükümlü uzmanlık öğrencileridir.</w:t>
      </w:r>
      <w:r w:rsidR="003D1201">
        <w:t xml:space="preserve"> </w:t>
      </w:r>
      <w:r w:rsidR="00C41D9C">
        <w:t>Tıpta</w:t>
      </w:r>
      <w:r w:rsidR="003D1201">
        <w:t xml:space="preserve"> </w:t>
      </w:r>
      <w:r w:rsidR="00C41D9C">
        <w:t>uzmanlık</w:t>
      </w:r>
      <w:r w:rsidR="003D1201">
        <w:t xml:space="preserve"> </w:t>
      </w:r>
      <w:r w:rsidR="00C41D9C">
        <w:t>sınavı</w:t>
      </w:r>
      <w:r w:rsidR="003D1201">
        <w:t xml:space="preserve"> (TUS) ve Yan dal </w:t>
      </w:r>
      <w:r w:rsidR="00C41D9C">
        <w:t>uzmanlık</w:t>
      </w:r>
      <w:r w:rsidR="003D1201">
        <w:t xml:space="preserve"> </w:t>
      </w:r>
      <w:r w:rsidR="00C41D9C">
        <w:t>sınavı</w:t>
      </w:r>
      <w:r w:rsidR="003D1201">
        <w:t xml:space="preserve"> (YDUS) ile Ege </w:t>
      </w:r>
      <w:r w:rsidR="00C41D9C">
        <w:t>Üniversitesi</w:t>
      </w:r>
      <w:r w:rsidR="00084B7D">
        <w:t xml:space="preserve"> Tı</w:t>
      </w:r>
      <w:r w:rsidR="003D1201">
        <w:t xml:space="preserve">p </w:t>
      </w:r>
      <w:r w:rsidR="00C41D9C">
        <w:t>Fakültesi’nde</w:t>
      </w:r>
      <w:r w:rsidR="003D1201">
        <w:t xml:space="preserve"> </w:t>
      </w:r>
      <w:r w:rsidR="00C41D9C">
        <w:t>uzmanlık</w:t>
      </w:r>
      <w:r w:rsidR="003D1201">
        <w:t xml:space="preserve"> </w:t>
      </w:r>
      <w:r w:rsidR="00C41D9C">
        <w:t>eğitimi</w:t>
      </w:r>
      <w:r w:rsidR="003D1201">
        <w:t xml:space="preserve"> </w:t>
      </w:r>
      <w:r w:rsidR="00C41D9C">
        <w:t>görmek</w:t>
      </w:r>
      <w:r w:rsidR="003D1201">
        <w:t xml:space="preserve"> </w:t>
      </w:r>
      <w:r w:rsidR="00C41D9C">
        <w:t>üzere</w:t>
      </w:r>
      <w:r w:rsidR="003D1201">
        <w:t xml:space="preserve"> yerle</w:t>
      </w:r>
      <w:r w:rsidR="00C41D9C">
        <w:t>ştirilmiş</w:t>
      </w:r>
      <w:r w:rsidR="003D1201">
        <w:t xml:space="preserve">lerdir. Ege </w:t>
      </w:r>
      <w:r w:rsidR="00C41D9C">
        <w:t>Üniversitesi</w:t>
      </w:r>
      <w:r w:rsidR="00A854EA">
        <w:t xml:space="preserve"> Tı</w:t>
      </w:r>
      <w:r w:rsidR="003D1201">
        <w:t xml:space="preserve">p </w:t>
      </w:r>
      <w:r w:rsidR="00C41D9C">
        <w:t>Fakültesi</w:t>
      </w:r>
      <w:r>
        <w:t xml:space="preserve"> (E</w:t>
      </w:r>
      <w:r w:rsidR="008A0462">
        <w:t>Ü</w:t>
      </w:r>
      <w:r>
        <w:t xml:space="preserve">TF), </w:t>
      </w:r>
      <w:r w:rsidR="00C41D9C">
        <w:t>Sağlık</w:t>
      </w:r>
      <w:r w:rsidR="003D1201">
        <w:t xml:space="preserve"> </w:t>
      </w:r>
      <w:r w:rsidR="00C41D9C">
        <w:t>Bakanlığı</w:t>
      </w:r>
      <w:r w:rsidR="003D1201">
        <w:t xml:space="preserve"> </w:t>
      </w:r>
      <w:r w:rsidR="00C41D9C">
        <w:t>kadrolarında yerleşmiş</w:t>
      </w:r>
      <w:r w:rsidR="003D1201">
        <w:t xml:space="preserve"> olabilirler.</w:t>
      </w:r>
    </w:p>
    <w:p w:rsidR="00F74E95" w:rsidRDefault="00E15F29">
      <w:pPr>
        <w:pStyle w:val="GvdeMetni"/>
        <w:spacing w:before="162" w:line="242" w:lineRule="auto"/>
        <w:ind w:left="814" w:right="948" w:hanging="1"/>
      </w:pPr>
      <w:r w:rsidRPr="00E15F29">
        <w:rPr>
          <w:b/>
        </w:rPr>
        <w:t xml:space="preserve">Tıpta Uzmanlık Öğrencisi </w:t>
      </w:r>
      <w:r w:rsidR="00C41D9C">
        <w:rPr>
          <w:b/>
        </w:rPr>
        <w:t>Temsilciliği</w:t>
      </w:r>
      <w:r w:rsidR="003D1201">
        <w:rPr>
          <w:b/>
        </w:rPr>
        <w:t xml:space="preserve"> Kurulu: </w:t>
      </w:r>
      <w:r w:rsidR="003D1201">
        <w:t xml:space="preserve">Ege </w:t>
      </w:r>
      <w:r w:rsidR="00C41D9C">
        <w:t>Üniversitesi</w:t>
      </w:r>
      <w:r w:rsidR="00A854EA">
        <w:t xml:space="preserve"> Tı</w:t>
      </w:r>
      <w:r w:rsidR="003D1201">
        <w:t xml:space="preserve">p </w:t>
      </w:r>
      <w:r w:rsidR="00C41D9C">
        <w:t>Fakültesi</w:t>
      </w:r>
      <w:r w:rsidR="003D1201">
        <w:t xml:space="preserve"> </w:t>
      </w:r>
      <w:r w:rsidR="00C41D9C">
        <w:t>uzmanlık</w:t>
      </w:r>
      <w:r w:rsidR="003D1201">
        <w:t xml:space="preserve"> </w:t>
      </w:r>
      <w:r w:rsidR="00C41D9C">
        <w:t>öğrencileri</w:t>
      </w:r>
      <w:r w:rsidR="003D1201">
        <w:t xml:space="preserve"> </w:t>
      </w:r>
      <w:r w:rsidR="00C41D9C">
        <w:t>arasından</w:t>
      </w:r>
      <w:r w:rsidR="00A854EA">
        <w:t xml:space="preserve"> temel, </w:t>
      </w:r>
      <w:proofErr w:type="gramStart"/>
      <w:r w:rsidR="00A854EA">
        <w:t>dahili</w:t>
      </w:r>
      <w:proofErr w:type="gramEnd"/>
      <w:r w:rsidR="00A854EA">
        <w:t xml:space="preserve"> ve cerrahi tı</w:t>
      </w:r>
      <w:r w:rsidR="003D1201">
        <w:t xml:space="preserve">p bilimlerinden ve </w:t>
      </w:r>
      <w:r w:rsidR="00C41D9C">
        <w:t>yabancı</w:t>
      </w:r>
      <w:r w:rsidR="003D1201">
        <w:t xml:space="preserve"> uyruklu </w:t>
      </w:r>
      <w:r w:rsidR="00032070">
        <w:t>u</w:t>
      </w:r>
      <w:r w:rsidR="00032070" w:rsidRPr="00032070">
        <w:t xml:space="preserve">zmanlık </w:t>
      </w:r>
      <w:r w:rsidR="00032070">
        <w:t>ö</w:t>
      </w:r>
      <w:r w:rsidR="00032070" w:rsidRPr="00032070">
        <w:t>ğrenci</w:t>
      </w:r>
      <w:r w:rsidR="00032070">
        <w:t>leri</w:t>
      </w:r>
      <w:r w:rsidR="00032070" w:rsidRPr="00032070">
        <w:t xml:space="preserve"> </w:t>
      </w:r>
      <w:r w:rsidR="00C41D9C">
        <w:t>arasından seç</w:t>
      </w:r>
      <w:r w:rsidR="003D1201">
        <w:t>ilen bir</w:t>
      </w:r>
      <w:r w:rsidR="00C41D9C">
        <w:t>er temsilcinin kat</w:t>
      </w:r>
      <w:r>
        <w:t>ılımı</w:t>
      </w:r>
      <w:r w:rsidR="00C41D9C">
        <w:t xml:space="preserve"> ile oluş</w:t>
      </w:r>
      <w:r w:rsidR="003D1201">
        <w:t>ur.</w:t>
      </w:r>
      <w:r w:rsidR="00CF5957">
        <w:t xml:space="preserve"> </w:t>
      </w:r>
      <w:r w:rsidR="003D1201">
        <w:t xml:space="preserve"> Her temsilci, temsil </w:t>
      </w:r>
      <w:r w:rsidR="00C41D9C">
        <w:t>ettiği</w:t>
      </w:r>
      <w:r w:rsidR="003D1201">
        <w:t xml:space="preserve"> gruptaki </w:t>
      </w:r>
      <w:r w:rsidR="005737E7" w:rsidRPr="005737E7">
        <w:t xml:space="preserve">Tıpta Uzmanlık Öğrencisi </w:t>
      </w:r>
      <w:r w:rsidR="00C41D9C">
        <w:t>tarafından seç</w:t>
      </w:r>
      <w:r w:rsidR="003D1201">
        <w:t>ilir.</w:t>
      </w:r>
    </w:p>
    <w:p w:rsidR="00F74E95" w:rsidRDefault="00C41D9C">
      <w:pPr>
        <w:spacing w:before="156"/>
        <w:ind w:left="811" w:right="887" w:firstLine="2"/>
        <w:rPr>
          <w:sz w:val="18"/>
        </w:rPr>
      </w:pPr>
      <w:r>
        <w:rPr>
          <w:b/>
          <w:sz w:val="18"/>
        </w:rPr>
        <w:t>Anabilim Dalı / Bilim Dalı / Birleş</w:t>
      </w:r>
      <w:r w:rsidR="003D1201">
        <w:rPr>
          <w:b/>
          <w:sz w:val="18"/>
        </w:rPr>
        <w:t xml:space="preserve">ik Yan Dal Temsilcileri: </w:t>
      </w:r>
      <w:r>
        <w:rPr>
          <w:sz w:val="18"/>
        </w:rPr>
        <w:t>Uzmanlık</w:t>
      </w:r>
      <w:r w:rsidR="003D1201">
        <w:rPr>
          <w:sz w:val="18"/>
        </w:rPr>
        <w:t xml:space="preserve"> </w:t>
      </w:r>
      <w:r>
        <w:rPr>
          <w:sz w:val="18"/>
        </w:rPr>
        <w:t>eğitimi</w:t>
      </w:r>
      <w:r w:rsidR="003D1201">
        <w:rPr>
          <w:sz w:val="18"/>
        </w:rPr>
        <w:t xml:space="preserve"> veren dallardaki ve </w:t>
      </w:r>
      <w:r>
        <w:rPr>
          <w:sz w:val="18"/>
        </w:rPr>
        <w:t>birleşik</w:t>
      </w:r>
      <w:r w:rsidR="003D1201">
        <w:rPr>
          <w:sz w:val="18"/>
        </w:rPr>
        <w:t xml:space="preserve"> yan dal </w:t>
      </w:r>
      <w:r>
        <w:rPr>
          <w:sz w:val="18"/>
        </w:rPr>
        <w:t>eğitim</w:t>
      </w:r>
      <w:r w:rsidR="003D1201">
        <w:rPr>
          <w:sz w:val="18"/>
        </w:rPr>
        <w:t xml:space="preserve"> </w:t>
      </w:r>
      <w:r>
        <w:rPr>
          <w:sz w:val="18"/>
        </w:rPr>
        <w:t>programındaki</w:t>
      </w:r>
      <w:r w:rsidR="003D1201">
        <w:rPr>
          <w:sz w:val="18"/>
        </w:rPr>
        <w:t xml:space="preserve"> </w:t>
      </w:r>
      <w:r w:rsidR="005737E7" w:rsidRPr="005737E7">
        <w:rPr>
          <w:sz w:val="18"/>
        </w:rPr>
        <w:t>Tıpta Uzmanlık Öğrenci</w:t>
      </w:r>
      <w:r w:rsidR="005737E7">
        <w:rPr>
          <w:sz w:val="18"/>
        </w:rPr>
        <w:t>lerinin</w:t>
      </w:r>
      <w:r w:rsidR="003D1201">
        <w:rPr>
          <w:sz w:val="18"/>
        </w:rPr>
        <w:t xml:space="preserve"> kendi </w:t>
      </w:r>
      <w:r>
        <w:rPr>
          <w:sz w:val="18"/>
        </w:rPr>
        <w:t>aralarından seç</w:t>
      </w:r>
      <w:r w:rsidR="003D1201">
        <w:rPr>
          <w:sz w:val="18"/>
        </w:rPr>
        <w:t>tikleri temsilcilerdir.</w:t>
      </w:r>
    </w:p>
    <w:p w:rsidR="00F74E95" w:rsidRDefault="003E68B1">
      <w:pPr>
        <w:pStyle w:val="GvdeMetni"/>
        <w:spacing w:before="163" w:line="242" w:lineRule="auto"/>
        <w:ind w:left="814" w:right="922" w:firstLine="5"/>
      </w:pPr>
      <w:r>
        <w:t xml:space="preserve">Uzmanlık öğrencisi temsilciliği </w:t>
      </w:r>
      <w:r w:rsidR="003D1201">
        <w:t xml:space="preserve">Kurulu ile </w:t>
      </w:r>
      <w:r w:rsidR="00C41D9C">
        <w:t>iletişimi</w:t>
      </w:r>
      <w:r w:rsidR="003D1201">
        <w:t xml:space="preserve"> </w:t>
      </w:r>
      <w:r w:rsidR="00C41D9C">
        <w:t>sağlar</w:t>
      </w:r>
      <w:r w:rsidR="003D1201">
        <w:t xml:space="preserve">, </w:t>
      </w:r>
      <w:r w:rsidR="00C41D9C">
        <w:t>öneriler</w:t>
      </w:r>
      <w:r w:rsidR="003D1201">
        <w:t xml:space="preserve"> getirir. Temsi</w:t>
      </w:r>
      <w:r w:rsidR="00311E28">
        <w:t xml:space="preserve">lcisi </w:t>
      </w:r>
      <w:r w:rsidR="00C41D9C">
        <w:t>olduğu</w:t>
      </w:r>
      <w:r w:rsidR="00311E28">
        <w:t xml:space="preserve"> </w:t>
      </w:r>
      <w:r w:rsidR="00032070">
        <w:t>u</w:t>
      </w:r>
      <w:r w:rsidR="00032070" w:rsidRPr="00032070">
        <w:t xml:space="preserve">zmanlık </w:t>
      </w:r>
      <w:r w:rsidR="00260D17">
        <w:t>ö</w:t>
      </w:r>
      <w:r w:rsidR="00032070" w:rsidRPr="00032070">
        <w:t>ğrenci</w:t>
      </w:r>
      <w:r w:rsidR="00032070">
        <w:t xml:space="preserve">lerinin </w:t>
      </w:r>
      <w:r w:rsidR="00311E28">
        <w:t>görüş</w:t>
      </w:r>
      <w:r w:rsidR="003D1201">
        <w:t xml:space="preserve"> ve </w:t>
      </w:r>
      <w:r w:rsidR="00C41D9C">
        <w:t>önerilerini</w:t>
      </w:r>
      <w:r w:rsidR="003D1201">
        <w:t xml:space="preserve"> iletir. Temsilcisi </w:t>
      </w:r>
      <w:r w:rsidR="00C41D9C">
        <w:t>olduğu</w:t>
      </w:r>
      <w:r w:rsidR="003D1201">
        <w:t xml:space="preserve"> anabilim </w:t>
      </w:r>
      <w:r w:rsidR="00C41D9C">
        <w:t>dalı</w:t>
      </w:r>
      <w:r w:rsidR="003D1201">
        <w:t xml:space="preserve">, bilim </w:t>
      </w:r>
      <w:r w:rsidR="00C41D9C">
        <w:t>dalı</w:t>
      </w:r>
      <w:r w:rsidR="003D1201">
        <w:t xml:space="preserve"> ve </w:t>
      </w:r>
      <w:r w:rsidR="00C41D9C">
        <w:t>birleşik</w:t>
      </w:r>
      <w:r w:rsidR="003D1201">
        <w:t xml:space="preserve"> yan dal </w:t>
      </w:r>
      <w:r w:rsidR="00C41D9C">
        <w:t>eğitim</w:t>
      </w:r>
      <w:r w:rsidR="003D1201">
        <w:t xml:space="preserve"> </w:t>
      </w:r>
      <w:r w:rsidR="00C41D9C">
        <w:t xml:space="preserve">programlarının </w:t>
      </w:r>
      <w:r w:rsidR="003C0133">
        <w:t>yürütülmesi ile ilgili görüş</w:t>
      </w:r>
      <w:r w:rsidR="003D1201">
        <w:t xml:space="preserve">lerin ve geri bildirimlerin </w:t>
      </w:r>
      <w:r w:rsidR="003C0133">
        <w:t>toplanması</w:t>
      </w:r>
      <w:r w:rsidR="003D1201">
        <w:t xml:space="preserve"> ve iletilmesinde temsilcilik </w:t>
      </w:r>
      <w:r w:rsidR="003C0133">
        <w:t>görevi</w:t>
      </w:r>
      <w:r w:rsidR="003D1201">
        <w:t xml:space="preserve"> yapar.</w:t>
      </w:r>
    </w:p>
    <w:p w:rsidR="00F74E95" w:rsidRDefault="00F74E95">
      <w:pPr>
        <w:spacing w:line="242" w:lineRule="auto"/>
        <w:sectPr w:rsidR="00F74E95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F74E95" w:rsidRDefault="00F74E95">
      <w:pPr>
        <w:pStyle w:val="GvdeMetni"/>
        <w:rPr>
          <w:sz w:val="20"/>
        </w:rPr>
      </w:pPr>
    </w:p>
    <w:p w:rsidR="00F74E95" w:rsidRDefault="00F74E95">
      <w:pPr>
        <w:pStyle w:val="GvdeMetni"/>
        <w:rPr>
          <w:sz w:val="20"/>
        </w:rPr>
      </w:pPr>
    </w:p>
    <w:p w:rsidR="00F74E95" w:rsidRDefault="00F74E95">
      <w:pPr>
        <w:pStyle w:val="GvdeMetni"/>
        <w:spacing w:before="11"/>
        <w:rPr>
          <w:sz w:val="28"/>
        </w:rPr>
      </w:pPr>
    </w:p>
    <w:p w:rsidR="00F74E95" w:rsidRDefault="003D1201">
      <w:pPr>
        <w:pStyle w:val="GvdeMetni"/>
        <w:spacing w:before="95"/>
        <w:ind w:left="813" w:right="887" w:firstLine="3"/>
      </w:pPr>
      <w:r>
        <w:rPr>
          <w:b/>
        </w:rPr>
        <w:t xml:space="preserve">Ege </w:t>
      </w:r>
      <w:r w:rsidR="003C0133">
        <w:rPr>
          <w:b/>
        </w:rPr>
        <w:t>Üniversitesi</w:t>
      </w:r>
      <w:r>
        <w:rPr>
          <w:b/>
        </w:rPr>
        <w:t xml:space="preserve"> </w:t>
      </w:r>
      <w:r w:rsidR="00D6264B" w:rsidRPr="00D6264B">
        <w:rPr>
          <w:b/>
        </w:rPr>
        <w:t xml:space="preserve">Tıpta Uzmanlık Öğrencisi </w:t>
      </w:r>
      <w:r>
        <w:rPr>
          <w:b/>
        </w:rPr>
        <w:t xml:space="preserve">Temsilcisi: </w:t>
      </w:r>
      <w:r w:rsidR="00D6264B" w:rsidRPr="00D6264B">
        <w:t xml:space="preserve">Uzmanlık Öğrencisi </w:t>
      </w:r>
      <w:r w:rsidR="003C0133" w:rsidRPr="00D6264B">
        <w:t>Temsilciliği</w:t>
      </w:r>
      <w:r>
        <w:t xml:space="preserve"> Kurulu </w:t>
      </w:r>
      <w:r w:rsidR="003C0133">
        <w:t>üyeleri</w:t>
      </w:r>
      <w:r>
        <w:t xml:space="preserve"> </w:t>
      </w:r>
      <w:r w:rsidR="003C0133">
        <w:t>tarafından</w:t>
      </w:r>
      <w:r w:rsidR="00A854EA">
        <w:t xml:space="preserve">, temel, </w:t>
      </w:r>
      <w:proofErr w:type="gramStart"/>
      <w:r w:rsidR="00A854EA">
        <w:t>dahili</w:t>
      </w:r>
      <w:proofErr w:type="gramEnd"/>
      <w:r w:rsidR="00A854EA">
        <w:t xml:space="preserve"> ve cerrahi tı</w:t>
      </w:r>
      <w:r>
        <w:t xml:space="preserve">p bilimleri </w:t>
      </w:r>
      <w:r w:rsidR="004E6F33" w:rsidRPr="004E6F33">
        <w:t>Uzmanlık Öğrenci</w:t>
      </w:r>
      <w:r w:rsidR="004E6F33">
        <w:t xml:space="preserve">leri </w:t>
      </w:r>
      <w:r>
        <w:t xml:space="preserve">temsilcileri </w:t>
      </w:r>
      <w:r w:rsidR="003C0133">
        <w:t>arasından seç</w:t>
      </w:r>
      <w:r>
        <w:t xml:space="preserve">ilir. </w:t>
      </w:r>
      <w:r w:rsidR="00E74E1D">
        <w:t xml:space="preserve">Seçim </w:t>
      </w:r>
      <w:proofErr w:type="gramStart"/>
      <w:r w:rsidR="00E74E1D">
        <w:t>tutanağı  Dekanlık</w:t>
      </w:r>
      <w:proofErr w:type="gramEnd"/>
      <w:r w:rsidR="00E74E1D">
        <w:t xml:space="preserve"> </w:t>
      </w:r>
      <w:r w:rsidR="00CF5957">
        <w:t xml:space="preserve">makamına </w:t>
      </w:r>
      <w:r w:rsidR="00E74E1D">
        <w:t xml:space="preserve">iletilir. Seçilen kişi, uzmanlık öğrencilerini temsil etmek üzere </w:t>
      </w:r>
      <w:r w:rsidR="003C0133">
        <w:t>Fakülte</w:t>
      </w:r>
      <w:r>
        <w:t xml:space="preserve"> </w:t>
      </w:r>
      <w:r w:rsidR="003C0133">
        <w:t>Yönetim</w:t>
      </w:r>
      <w:r>
        <w:t xml:space="preserve"> Kuruluna </w:t>
      </w:r>
      <w:r w:rsidR="003C0133">
        <w:t>katılır</w:t>
      </w:r>
      <w:r w:rsidR="004E6F33">
        <w:t xml:space="preserve">, </w:t>
      </w:r>
      <w:del w:id="0" w:author="user" w:date="2018-11-26T17:46:00Z">
        <w:r w:rsidR="00A854EA" w:rsidDel="006D6C3C">
          <w:delText xml:space="preserve">, </w:delText>
        </w:r>
      </w:del>
      <w:r w:rsidR="00A854EA">
        <w:t>oy hakkı</w:t>
      </w:r>
      <w:r>
        <w:t xml:space="preserve"> yoktur.</w:t>
      </w:r>
      <w:r w:rsidR="00E74E1D">
        <w:t xml:space="preserve"> </w:t>
      </w:r>
    </w:p>
    <w:p w:rsidR="00F74E95" w:rsidRDefault="003C0133">
      <w:pPr>
        <w:spacing w:before="172"/>
        <w:ind w:left="814"/>
        <w:rPr>
          <w:b/>
          <w:sz w:val="17"/>
        </w:rPr>
      </w:pPr>
      <w:r>
        <w:rPr>
          <w:b/>
          <w:sz w:val="17"/>
        </w:rPr>
        <w:t>TARİHÇE:</w:t>
      </w:r>
    </w:p>
    <w:p w:rsidR="00F74E95" w:rsidRDefault="003D1201" w:rsidP="00C90A41">
      <w:pPr>
        <w:pStyle w:val="GvdeMetni"/>
        <w:ind w:left="720"/>
        <w:rPr>
          <w:i/>
          <w:sz w:val="20"/>
        </w:rPr>
      </w:pPr>
      <w:r>
        <w:t xml:space="preserve">Ege </w:t>
      </w:r>
      <w:r w:rsidR="003C0133">
        <w:t>Üniversitesi</w:t>
      </w:r>
      <w:r w:rsidR="00A854EA">
        <w:t xml:space="preserve"> Tı</w:t>
      </w:r>
      <w:r>
        <w:t xml:space="preserve">p </w:t>
      </w:r>
      <w:r w:rsidR="003C0133">
        <w:t>Fakültesi</w:t>
      </w:r>
      <w:r>
        <w:t xml:space="preserve"> </w:t>
      </w:r>
      <w:r w:rsidR="004E6F33" w:rsidRPr="004E6F33">
        <w:t xml:space="preserve">Tıpta Uzmanlık Öğrencisi </w:t>
      </w:r>
      <w:r w:rsidR="003C0133">
        <w:t>Temsilciliği</w:t>
      </w:r>
      <w:r>
        <w:t xml:space="preserve">, Ege </w:t>
      </w:r>
      <w:r w:rsidR="003C0133">
        <w:t>Üniversitesi</w:t>
      </w:r>
      <w:r w:rsidR="00A854EA">
        <w:t xml:space="preserve"> Tı</w:t>
      </w:r>
      <w:r>
        <w:t xml:space="preserve">p </w:t>
      </w:r>
      <w:r w:rsidR="003C0133">
        <w:t>Fakültesi</w:t>
      </w:r>
      <w:r>
        <w:t xml:space="preserve"> </w:t>
      </w:r>
      <w:r w:rsidR="003C0133">
        <w:t>uzmanlık</w:t>
      </w:r>
      <w:r>
        <w:t xml:space="preserve"> </w:t>
      </w:r>
      <w:r w:rsidR="003C0133">
        <w:t>öğrencileri</w:t>
      </w:r>
      <w:r>
        <w:t xml:space="preserve"> </w:t>
      </w:r>
      <w:r w:rsidR="003C0133">
        <w:t>arasından</w:t>
      </w:r>
      <w:r>
        <w:t xml:space="preserve"> temel, </w:t>
      </w:r>
      <w:proofErr w:type="gramStart"/>
      <w:r>
        <w:t>dahili</w:t>
      </w:r>
      <w:proofErr w:type="gramEnd"/>
      <w:r>
        <w:t xml:space="preserve"> ve cerrahi tip bi</w:t>
      </w:r>
      <w:r w:rsidR="003C0133">
        <w:t>limlerinden seç</w:t>
      </w:r>
      <w:r>
        <w:t xml:space="preserve">ilen birer temsilcinin katilimi ile 2007 </w:t>
      </w:r>
      <w:r w:rsidR="003C0133">
        <w:t>yılında</w:t>
      </w:r>
      <w:r>
        <w:t xml:space="preserve"> </w:t>
      </w:r>
      <w:r w:rsidR="003C0133">
        <w:t>kurulmuştur</w:t>
      </w:r>
      <w:ins w:id="1" w:author="user" w:date="2018-11-26T17:46:00Z">
        <w:r w:rsidR="00621E5E">
          <w:t xml:space="preserve">. </w:t>
        </w:r>
      </w:ins>
      <w:bookmarkStart w:id="2" w:name="_GoBack"/>
      <w:bookmarkEnd w:id="2"/>
      <w:r w:rsidR="0019733E">
        <w:t xml:space="preserve">2008 yılında </w:t>
      </w:r>
      <w:r w:rsidR="0019733E" w:rsidRPr="004E6F33">
        <w:t>temsilcilik seçimlerine yabancı uyruklu asistanların da kat</w:t>
      </w:r>
      <w:r w:rsidR="0019733E">
        <w:t>ı</w:t>
      </w:r>
      <w:r w:rsidR="0019733E" w:rsidRPr="004E6F33">
        <w:t>l</w:t>
      </w:r>
      <w:r w:rsidR="0019733E">
        <w:t>ı</w:t>
      </w:r>
      <w:r w:rsidR="0019733E" w:rsidRPr="004E6F33">
        <w:t>m</w:t>
      </w:r>
      <w:r w:rsidR="0019733E">
        <w:t>ı</w:t>
      </w:r>
      <w:r w:rsidR="0019733E" w:rsidRPr="004E6F33">
        <w:t xml:space="preserve"> kararı alınmıştır.</w:t>
      </w:r>
      <w:r w:rsidR="0019733E">
        <w:t xml:space="preserve"> 2018 </w:t>
      </w:r>
      <w:r w:rsidR="00927A1F" w:rsidRPr="004E6F33">
        <w:t>yılı</w:t>
      </w:r>
      <w:r w:rsidR="00927A1F">
        <w:t>nda çalışma esasları</w:t>
      </w:r>
      <w:r w:rsidR="0001323F">
        <w:t>,</w:t>
      </w:r>
      <w:r w:rsidR="00986562" w:rsidRPr="00986562">
        <w:t xml:space="preserve"> Tıpta ve Diş Hekimliğinde Uzmanlık Eğitimi Yönetmeliği (TUEY, 2014</w:t>
      </w:r>
      <w:r w:rsidR="00986562">
        <w:t>)</w:t>
      </w:r>
      <w:r w:rsidR="00927A1F">
        <w:t xml:space="preserve"> göre revize edilmiştir</w:t>
      </w:r>
      <w:r w:rsidR="0019733E">
        <w:t xml:space="preserve">. </w:t>
      </w:r>
      <w:r w:rsidR="00927A1F">
        <w:t xml:space="preserve"> </w:t>
      </w:r>
    </w:p>
    <w:p w:rsidR="00F74E95" w:rsidRDefault="00165015">
      <w:pPr>
        <w:spacing w:before="149"/>
        <w:ind w:left="857"/>
        <w:rPr>
          <w:b/>
          <w:sz w:val="17"/>
        </w:rPr>
      </w:pPr>
      <w:r w:rsidRPr="00165015">
        <w:rPr>
          <w:b/>
          <w:w w:val="105"/>
          <w:sz w:val="17"/>
        </w:rPr>
        <w:t>T</w:t>
      </w:r>
      <w:r>
        <w:rPr>
          <w:b/>
          <w:w w:val="105"/>
          <w:sz w:val="17"/>
        </w:rPr>
        <w:t xml:space="preserve">IPTA UZMANLIK ÖĞRENCİSİ </w:t>
      </w:r>
      <w:r w:rsidR="00061C15">
        <w:rPr>
          <w:b/>
          <w:w w:val="105"/>
          <w:sz w:val="17"/>
        </w:rPr>
        <w:t>TEMSİLCİLİĞİNİ</w:t>
      </w:r>
      <w:r w:rsidR="003D1201">
        <w:rPr>
          <w:b/>
          <w:w w:val="105"/>
          <w:sz w:val="17"/>
        </w:rPr>
        <w:t>N</w:t>
      </w:r>
      <w:r>
        <w:rPr>
          <w:b/>
          <w:w w:val="105"/>
          <w:sz w:val="17"/>
        </w:rPr>
        <w:t xml:space="preserve"> </w:t>
      </w:r>
      <w:r w:rsidR="003D1201">
        <w:rPr>
          <w:b/>
          <w:w w:val="105"/>
          <w:sz w:val="17"/>
        </w:rPr>
        <w:t>AMACI:</w:t>
      </w:r>
    </w:p>
    <w:p w:rsidR="00F74E95" w:rsidRDefault="00061C15">
      <w:pPr>
        <w:pStyle w:val="GvdeMetni"/>
        <w:spacing w:before="157"/>
        <w:ind w:left="814" w:right="887" w:firstLine="3"/>
      </w:pPr>
      <w:r>
        <w:t>Fakültemizde</w:t>
      </w:r>
      <w:r w:rsidR="003D1201">
        <w:t xml:space="preserve"> </w:t>
      </w:r>
      <w:r>
        <w:t>öğrenim</w:t>
      </w:r>
      <w:r w:rsidR="003D1201">
        <w:t xml:space="preserve"> </w:t>
      </w:r>
      <w:r>
        <w:t>görmekte</w:t>
      </w:r>
      <w:r w:rsidR="003D1201">
        <w:t xml:space="preserve"> olan </w:t>
      </w:r>
      <w:r>
        <w:t>uzmanlık</w:t>
      </w:r>
      <w:r w:rsidR="003D1201">
        <w:t xml:space="preserve"> </w:t>
      </w:r>
      <w:r>
        <w:t>öğrencilerinin</w:t>
      </w:r>
      <w:r w:rsidR="003D1201">
        <w:t xml:space="preserve"> </w:t>
      </w:r>
      <w:r>
        <w:t>aşağıdaki amaç</w:t>
      </w:r>
      <w:r w:rsidR="003D1201">
        <w:t xml:space="preserve">lara </w:t>
      </w:r>
      <w:r>
        <w:t>yönelik</w:t>
      </w:r>
      <w:r w:rsidR="003D1201">
        <w:t xml:space="preserve"> </w:t>
      </w:r>
      <w:r>
        <w:t>haklarının</w:t>
      </w:r>
      <w:r w:rsidR="003D1201">
        <w:t xml:space="preserve"> </w:t>
      </w:r>
      <w:proofErr w:type="gramStart"/>
      <w:r>
        <w:t xml:space="preserve">savunulması </w:t>
      </w:r>
      <w:r w:rsidR="002739A2">
        <w:t xml:space="preserve"> ile</w:t>
      </w:r>
      <w:proofErr w:type="gramEnd"/>
      <w:r>
        <w:t xml:space="preserve"> ortaya çı</w:t>
      </w:r>
      <w:r w:rsidR="003D1201">
        <w:t xml:space="preserve">kan </w:t>
      </w:r>
      <w:r>
        <w:t>sorunların çözümüne</w:t>
      </w:r>
      <w:r w:rsidR="003D1201">
        <w:t xml:space="preserve"> </w:t>
      </w:r>
      <w:r>
        <w:t>yönelik çalış</w:t>
      </w:r>
      <w:r w:rsidR="003D1201">
        <w:t xml:space="preserve">malar </w:t>
      </w:r>
      <w:r>
        <w:t>yapmaktır</w:t>
      </w:r>
      <w:r w:rsidR="003D1201">
        <w:t>.</w:t>
      </w:r>
    </w:p>
    <w:p w:rsidR="00F74E95" w:rsidRDefault="00061C15">
      <w:pPr>
        <w:pStyle w:val="ListeParagraf"/>
        <w:numPr>
          <w:ilvl w:val="0"/>
          <w:numId w:val="1"/>
        </w:numPr>
        <w:tabs>
          <w:tab w:val="left" w:pos="1352"/>
        </w:tabs>
        <w:spacing w:before="156"/>
        <w:ind w:hanging="261"/>
        <w:rPr>
          <w:sz w:val="18"/>
        </w:rPr>
      </w:pPr>
      <w:r>
        <w:rPr>
          <w:sz w:val="18"/>
        </w:rPr>
        <w:t>Öğrenme</w:t>
      </w:r>
    </w:p>
    <w:p w:rsidR="00F74E95" w:rsidRDefault="003D1201">
      <w:pPr>
        <w:pStyle w:val="ListeParagraf"/>
        <w:numPr>
          <w:ilvl w:val="0"/>
          <w:numId w:val="1"/>
        </w:numPr>
        <w:tabs>
          <w:tab w:val="left" w:pos="1355"/>
        </w:tabs>
        <w:spacing w:before="154"/>
        <w:ind w:left="1354" w:hanging="264"/>
        <w:rPr>
          <w:sz w:val="18"/>
        </w:rPr>
      </w:pPr>
      <w:r>
        <w:rPr>
          <w:sz w:val="18"/>
        </w:rPr>
        <w:t>Nitelikli hizmet</w:t>
      </w:r>
      <w:r>
        <w:rPr>
          <w:spacing w:val="-20"/>
          <w:sz w:val="18"/>
        </w:rPr>
        <w:t xml:space="preserve"> </w:t>
      </w:r>
      <w:r>
        <w:rPr>
          <w:sz w:val="18"/>
        </w:rPr>
        <w:t>sunumu</w:t>
      </w:r>
    </w:p>
    <w:p w:rsidR="00F74E95" w:rsidRDefault="00061C15">
      <w:pPr>
        <w:pStyle w:val="ListeParagraf"/>
        <w:numPr>
          <w:ilvl w:val="0"/>
          <w:numId w:val="1"/>
        </w:numPr>
        <w:tabs>
          <w:tab w:val="left" w:pos="1355"/>
        </w:tabs>
        <w:ind w:left="1354" w:hanging="267"/>
        <w:rPr>
          <w:sz w:val="18"/>
        </w:rPr>
      </w:pPr>
      <w:r>
        <w:rPr>
          <w:sz w:val="18"/>
        </w:rPr>
        <w:t>Kişisel</w:t>
      </w:r>
      <w:r w:rsidR="003D1201">
        <w:rPr>
          <w:spacing w:val="14"/>
          <w:sz w:val="18"/>
        </w:rPr>
        <w:t xml:space="preserve"> </w:t>
      </w:r>
      <w:r>
        <w:rPr>
          <w:sz w:val="18"/>
        </w:rPr>
        <w:t>gelişim</w:t>
      </w:r>
    </w:p>
    <w:p w:rsidR="00F74E95" w:rsidRDefault="003D1201">
      <w:pPr>
        <w:pStyle w:val="ListeParagraf"/>
        <w:numPr>
          <w:ilvl w:val="0"/>
          <w:numId w:val="1"/>
        </w:numPr>
        <w:tabs>
          <w:tab w:val="left" w:pos="1353"/>
        </w:tabs>
        <w:ind w:left="1352" w:hanging="261"/>
        <w:rPr>
          <w:sz w:val="18"/>
        </w:rPr>
      </w:pPr>
      <w:r>
        <w:rPr>
          <w:sz w:val="18"/>
        </w:rPr>
        <w:t xml:space="preserve">Temel </w:t>
      </w:r>
      <w:r w:rsidR="00061C15">
        <w:rPr>
          <w:sz w:val="18"/>
        </w:rPr>
        <w:t>özlük</w:t>
      </w:r>
      <w:r>
        <w:rPr>
          <w:spacing w:val="13"/>
          <w:sz w:val="18"/>
        </w:rPr>
        <w:t xml:space="preserve"> </w:t>
      </w:r>
      <w:r w:rsidR="00061C15">
        <w:rPr>
          <w:sz w:val="18"/>
        </w:rPr>
        <w:t>hakları</w:t>
      </w:r>
    </w:p>
    <w:p w:rsidR="00F74E95" w:rsidRDefault="00061C15">
      <w:pPr>
        <w:pStyle w:val="GvdeMetni"/>
        <w:spacing w:before="160"/>
        <w:ind w:left="817"/>
      </w:pPr>
      <w:r>
        <w:t>Bu amaç</w:t>
      </w:r>
      <w:r w:rsidR="003D1201">
        <w:t>lara u</w:t>
      </w:r>
      <w:r>
        <w:t>laşmak için aşağıdaki</w:t>
      </w:r>
      <w:r w:rsidR="003D1201">
        <w:t xml:space="preserve"> </w:t>
      </w:r>
      <w:r>
        <w:t>hedefler</w:t>
      </w:r>
      <w:r w:rsidR="003D1201">
        <w:t xml:space="preserve"> </w:t>
      </w:r>
      <w:r>
        <w:t>belirlenmiştir</w:t>
      </w:r>
      <w:r w:rsidR="003D1201">
        <w:t>:</w:t>
      </w:r>
    </w:p>
    <w:p w:rsidR="00F74E95" w:rsidRDefault="003D1201" w:rsidP="00A854EA">
      <w:pPr>
        <w:pStyle w:val="ListeParagraf"/>
        <w:numPr>
          <w:ilvl w:val="1"/>
          <w:numId w:val="1"/>
        </w:numPr>
        <w:tabs>
          <w:tab w:val="left" w:pos="1134"/>
        </w:tabs>
        <w:spacing w:before="154"/>
        <w:ind w:left="1418" w:hanging="277"/>
        <w:rPr>
          <w:sz w:val="18"/>
        </w:rPr>
      </w:pPr>
      <w:r>
        <w:rPr>
          <w:sz w:val="18"/>
        </w:rPr>
        <w:t xml:space="preserve">Hizmet ile </w:t>
      </w:r>
      <w:r w:rsidR="00061C15">
        <w:rPr>
          <w:sz w:val="18"/>
        </w:rPr>
        <w:t>eğitim</w:t>
      </w:r>
      <w:r>
        <w:rPr>
          <w:sz w:val="18"/>
        </w:rPr>
        <w:t xml:space="preserve"> ve </w:t>
      </w:r>
      <w:r w:rsidR="00061C15">
        <w:rPr>
          <w:sz w:val="18"/>
        </w:rPr>
        <w:t>araştırma</w:t>
      </w:r>
      <w:r>
        <w:rPr>
          <w:sz w:val="18"/>
        </w:rPr>
        <w:t xml:space="preserve"> </w:t>
      </w:r>
      <w:r w:rsidR="00061C15">
        <w:rPr>
          <w:sz w:val="18"/>
        </w:rPr>
        <w:t>alanları</w:t>
      </w:r>
      <w:r>
        <w:rPr>
          <w:sz w:val="18"/>
        </w:rPr>
        <w:t xml:space="preserve"> </w:t>
      </w:r>
      <w:r w:rsidR="00061C15">
        <w:rPr>
          <w:sz w:val="18"/>
        </w:rPr>
        <w:t>arasında</w:t>
      </w:r>
      <w:r>
        <w:rPr>
          <w:sz w:val="18"/>
        </w:rPr>
        <w:t xml:space="preserve"> </w:t>
      </w:r>
      <w:r w:rsidR="00061C15">
        <w:rPr>
          <w:sz w:val="18"/>
        </w:rPr>
        <w:t>doğru</w:t>
      </w:r>
      <w:r>
        <w:rPr>
          <w:sz w:val="18"/>
        </w:rPr>
        <w:t xml:space="preserve"> dengeyi</w:t>
      </w:r>
      <w:r>
        <w:rPr>
          <w:spacing w:val="25"/>
          <w:sz w:val="18"/>
        </w:rPr>
        <w:t xml:space="preserve"> </w:t>
      </w:r>
      <w:r w:rsidR="00061C15">
        <w:rPr>
          <w:sz w:val="18"/>
        </w:rPr>
        <w:t>oluşturmak</w:t>
      </w:r>
    </w:p>
    <w:p w:rsidR="00F74E95" w:rsidRDefault="00A854EA" w:rsidP="00A854EA">
      <w:pPr>
        <w:pStyle w:val="ListeParagraf"/>
        <w:numPr>
          <w:ilvl w:val="1"/>
          <w:numId w:val="1"/>
        </w:numPr>
        <w:tabs>
          <w:tab w:val="left" w:pos="1276"/>
        </w:tabs>
        <w:ind w:left="1276" w:hanging="142"/>
        <w:rPr>
          <w:sz w:val="18"/>
        </w:rPr>
      </w:pPr>
      <w:r>
        <w:rPr>
          <w:sz w:val="18"/>
        </w:rPr>
        <w:t xml:space="preserve">    </w:t>
      </w:r>
      <w:r w:rsidR="00061C15">
        <w:rPr>
          <w:sz w:val="18"/>
        </w:rPr>
        <w:t>Uzmanlık</w:t>
      </w:r>
      <w:r w:rsidR="003D1201">
        <w:rPr>
          <w:sz w:val="18"/>
        </w:rPr>
        <w:t xml:space="preserve"> </w:t>
      </w:r>
      <w:r w:rsidR="00061C15">
        <w:rPr>
          <w:sz w:val="18"/>
        </w:rPr>
        <w:t>öğrencilerinin</w:t>
      </w:r>
      <w:r w:rsidR="003D1201">
        <w:rPr>
          <w:sz w:val="18"/>
        </w:rPr>
        <w:t xml:space="preserve"> </w:t>
      </w:r>
      <w:r w:rsidR="00061C15">
        <w:rPr>
          <w:sz w:val="18"/>
        </w:rPr>
        <w:t>özlük</w:t>
      </w:r>
      <w:r w:rsidR="003D1201">
        <w:rPr>
          <w:sz w:val="18"/>
        </w:rPr>
        <w:t xml:space="preserve"> </w:t>
      </w:r>
      <w:r w:rsidR="00061C15">
        <w:rPr>
          <w:sz w:val="18"/>
        </w:rPr>
        <w:t>haklarının</w:t>
      </w:r>
      <w:r w:rsidR="003D1201">
        <w:rPr>
          <w:sz w:val="18"/>
        </w:rPr>
        <w:t xml:space="preserve"> </w:t>
      </w:r>
      <w:r w:rsidR="00061C15">
        <w:rPr>
          <w:sz w:val="18"/>
        </w:rPr>
        <w:t>korunması için çalış</w:t>
      </w:r>
      <w:r w:rsidR="003D1201">
        <w:rPr>
          <w:sz w:val="18"/>
        </w:rPr>
        <w:t>malar</w:t>
      </w:r>
      <w:r w:rsidR="003D1201">
        <w:rPr>
          <w:spacing w:val="10"/>
          <w:sz w:val="18"/>
        </w:rPr>
        <w:t xml:space="preserve"> </w:t>
      </w:r>
      <w:r w:rsidR="003D1201">
        <w:rPr>
          <w:sz w:val="18"/>
        </w:rPr>
        <w:t>yapmak</w:t>
      </w:r>
    </w:p>
    <w:p w:rsidR="00F74E95" w:rsidRDefault="00061C15" w:rsidP="00A854EA">
      <w:pPr>
        <w:pStyle w:val="ListeParagraf"/>
        <w:numPr>
          <w:ilvl w:val="1"/>
          <w:numId w:val="1"/>
        </w:numPr>
        <w:tabs>
          <w:tab w:val="left" w:pos="1418"/>
        </w:tabs>
        <w:ind w:left="1418" w:right="1120" w:hanging="274"/>
        <w:jc w:val="both"/>
        <w:rPr>
          <w:sz w:val="18"/>
        </w:rPr>
      </w:pPr>
      <w:r>
        <w:rPr>
          <w:sz w:val="18"/>
        </w:rPr>
        <w:t>Uzmanlık</w:t>
      </w:r>
      <w:r w:rsidR="003D1201">
        <w:rPr>
          <w:sz w:val="18"/>
        </w:rPr>
        <w:t xml:space="preserve"> </w:t>
      </w:r>
      <w:r>
        <w:rPr>
          <w:sz w:val="18"/>
        </w:rPr>
        <w:t>eğitimi konusunun Fakülte yönetim ve ç</w:t>
      </w:r>
      <w:r w:rsidR="003D1201">
        <w:rPr>
          <w:sz w:val="18"/>
        </w:rPr>
        <w:t>al</w:t>
      </w:r>
      <w:r>
        <w:rPr>
          <w:sz w:val="18"/>
        </w:rPr>
        <w:t>ış</w:t>
      </w:r>
      <w:r w:rsidR="003D1201">
        <w:rPr>
          <w:sz w:val="18"/>
        </w:rPr>
        <w:t>ma etkinlikleri i</w:t>
      </w:r>
      <w:r w:rsidR="00663D0B">
        <w:rPr>
          <w:sz w:val="18"/>
        </w:rPr>
        <w:t>ç</w:t>
      </w:r>
      <w:r w:rsidR="003D1201">
        <w:rPr>
          <w:sz w:val="18"/>
        </w:rPr>
        <w:t xml:space="preserve">inde </w:t>
      </w:r>
      <w:r>
        <w:rPr>
          <w:sz w:val="18"/>
        </w:rPr>
        <w:t>öncelikli</w:t>
      </w:r>
      <w:r w:rsidR="003D1201">
        <w:rPr>
          <w:sz w:val="18"/>
        </w:rPr>
        <w:t xml:space="preserve"> </w:t>
      </w:r>
      <w:r>
        <w:rPr>
          <w:sz w:val="18"/>
        </w:rPr>
        <w:t>olması için etkin çalış</w:t>
      </w:r>
      <w:r w:rsidR="003D1201">
        <w:rPr>
          <w:sz w:val="18"/>
        </w:rPr>
        <w:t>malarda bulunmak</w:t>
      </w:r>
      <w:r>
        <w:rPr>
          <w:sz w:val="18"/>
        </w:rPr>
        <w:t>, bu konuda aktif talep ve giriş</w:t>
      </w:r>
      <w:r w:rsidR="003D1201">
        <w:rPr>
          <w:sz w:val="18"/>
        </w:rPr>
        <w:t>imler</w:t>
      </w:r>
      <w:r w:rsidR="003D1201">
        <w:rPr>
          <w:spacing w:val="16"/>
          <w:sz w:val="18"/>
        </w:rPr>
        <w:t xml:space="preserve"> </w:t>
      </w:r>
      <w:r>
        <w:rPr>
          <w:sz w:val="18"/>
        </w:rPr>
        <w:t>gerçekleş</w:t>
      </w:r>
      <w:r w:rsidR="003D1201">
        <w:rPr>
          <w:sz w:val="18"/>
        </w:rPr>
        <w:t>tirmek</w:t>
      </w:r>
    </w:p>
    <w:p w:rsidR="00F74E95" w:rsidRDefault="00061C15" w:rsidP="00A854EA">
      <w:pPr>
        <w:pStyle w:val="ListeParagraf"/>
        <w:numPr>
          <w:ilvl w:val="1"/>
          <w:numId w:val="1"/>
        </w:numPr>
        <w:tabs>
          <w:tab w:val="left" w:pos="1418"/>
        </w:tabs>
        <w:spacing w:before="162"/>
        <w:ind w:left="1418" w:right="1538" w:hanging="274"/>
        <w:rPr>
          <w:sz w:val="18"/>
        </w:rPr>
      </w:pPr>
      <w:r>
        <w:rPr>
          <w:sz w:val="18"/>
        </w:rPr>
        <w:t>Uzmanlık</w:t>
      </w:r>
      <w:r w:rsidR="003D1201">
        <w:rPr>
          <w:sz w:val="18"/>
        </w:rPr>
        <w:t xml:space="preserve"> </w:t>
      </w:r>
      <w:r>
        <w:rPr>
          <w:sz w:val="18"/>
        </w:rPr>
        <w:t>öğrencilerinin</w:t>
      </w:r>
      <w:r w:rsidR="003D1201">
        <w:rPr>
          <w:sz w:val="18"/>
        </w:rPr>
        <w:t xml:space="preserve"> </w:t>
      </w:r>
      <w:r>
        <w:rPr>
          <w:sz w:val="18"/>
        </w:rPr>
        <w:t>araştırma etkinlikleri içinde etkin ş</w:t>
      </w:r>
      <w:r w:rsidR="00030FF9">
        <w:rPr>
          <w:sz w:val="18"/>
        </w:rPr>
        <w:t>ekilde yer alabilmeleri iç</w:t>
      </w:r>
      <w:r w:rsidR="003D1201">
        <w:rPr>
          <w:sz w:val="18"/>
        </w:rPr>
        <w:t xml:space="preserve">in </w:t>
      </w:r>
      <w:r w:rsidR="00030FF9">
        <w:rPr>
          <w:sz w:val="18"/>
        </w:rPr>
        <w:t>girişimlerde</w:t>
      </w:r>
      <w:r w:rsidR="003D1201">
        <w:rPr>
          <w:spacing w:val="8"/>
          <w:sz w:val="18"/>
        </w:rPr>
        <w:t xml:space="preserve"> </w:t>
      </w:r>
      <w:r w:rsidR="003D1201">
        <w:rPr>
          <w:sz w:val="18"/>
        </w:rPr>
        <w:t>bulunmak</w:t>
      </w:r>
    </w:p>
    <w:p w:rsidR="00F74E95" w:rsidRDefault="00A854EA" w:rsidP="00A854EA">
      <w:pPr>
        <w:pStyle w:val="ListeParagraf"/>
        <w:numPr>
          <w:ilvl w:val="1"/>
          <w:numId w:val="1"/>
        </w:numPr>
        <w:tabs>
          <w:tab w:val="left" w:pos="1276"/>
        </w:tabs>
        <w:spacing w:before="156"/>
        <w:ind w:left="1418" w:right="1079" w:hanging="276"/>
        <w:rPr>
          <w:sz w:val="18"/>
        </w:rPr>
      </w:pPr>
      <w:r>
        <w:rPr>
          <w:sz w:val="18"/>
        </w:rPr>
        <w:t xml:space="preserve">   </w:t>
      </w:r>
      <w:r w:rsidR="00030FF9">
        <w:rPr>
          <w:sz w:val="18"/>
        </w:rPr>
        <w:t>Fakültenin</w:t>
      </w:r>
      <w:r w:rsidR="003D1201">
        <w:rPr>
          <w:sz w:val="18"/>
        </w:rPr>
        <w:t xml:space="preserve"> </w:t>
      </w:r>
      <w:r w:rsidR="00030FF9">
        <w:rPr>
          <w:sz w:val="18"/>
        </w:rPr>
        <w:t>Uzmanlık</w:t>
      </w:r>
      <w:r w:rsidR="003D1201">
        <w:rPr>
          <w:sz w:val="18"/>
        </w:rPr>
        <w:t xml:space="preserve"> </w:t>
      </w:r>
      <w:r w:rsidR="00030FF9">
        <w:rPr>
          <w:sz w:val="18"/>
        </w:rPr>
        <w:t>Eğitimi</w:t>
      </w:r>
      <w:r w:rsidR="003D1201">
        <w:rPr>
          <w:sz w:val="18"/>
        </w:rPr>
        <w:t xml:space="preserve"> Komisyonu, </w:t>
      </w:r>
      <w:r w:rsidR="00030FF9">
        <w:rPr>
          <w:sz w:val="18"/>
        </w:rPr>
        <w:t>Fakülte</w:t>
      </w:r>
      <w:r w:rsidR="003D1201">
        <w:rPr>
          <w:sz w:val="18"/>
        </w:rPr>
        <w:t xml:space="preserve"> </w:t>
      </w:r>
      <w:r w:rsidR="00030FF9">
        <w:rPr>
          <w:sz w:val="18"/>
        </w:rPr>
        <w:t>Yönetim</w:t>
      </w:r>
      <w:r w:rsidR="003D1201">
        <w:rPr>
          <w:sz w:val="18"/>
        </w:rPr>
        <w:t xml:space="preserve"> Kurulu, </w:t>
      </w:r>
      <w:r w:rsidR="002C4E7B">
        <w:rPr>
          <w:sz w:val="18"/>
        </w:rPr>
        <w:t xml:space="preserve">Uzmanlık öğrencileri </w:t>
      </w:r>
      <w:r w:rsidR="00030FF9">
        <w:rPr>
          <w:sz w:val="18"/>
        </w:rPr>
        <w:t>Temsilciliği</w:t>
      </w:r>
      <w:r w:rsidR="003D1201">
        <w:rPr>
          <w:sz w:val="18"/>
        </w:rPr>
        <w:t xml:space="preserve"> Kurulu gibi </w:t>
      </w:r>
      <w:r w:rsidR="00030FF9">
        <w:rPr>
          <w:sz w:val="18"/>
        </w:rPr>
        <w:t>organlarında</w:t>
      </w:r>
      <w:r w:rsidR="003D1201">
        <w:rPr>
          <w:sz w:val="18"/>
        </w:rPr>
        <w:t xml:space="preserve"> </w:t>
      </w:r>
      <w:r w:rsidR="00030FF9">
        <w:rPr>
          <w:sz w:val="18"/>
        </w:rPr>
        <w:t>uzmanlık</w:t>
      </w:r>
      <w:r w:rsidR="003D1201">
        <w:rPr>
          <w:sz w:val="18"/>
        </w:rPr>
        <w:t xml:space="preserve"> </w:t>
      </w:r>
      <w:r w:rsidR="00030FF9">
        <w:rPr>
          <w:sz w:val="18"/>
        </w:rPr>
        <w:t>öğrencilerini</w:t>
      </w:r>
      <w:r w:rsidR="003D1201">
        <w:rPr>
          <w:sz w:val="18"/>
        </w:rPr>
        <w:t xml:space="preserve"> temsil</w:t>
      </w:r>
      <w:r w:rsidR="003D1201">
        <w:rPr>
          <w:spacing w:val="14"/>
          <w:sz w:val="18"/>
        </w:rPr>
        <w:t xml:space="preserve"> </w:t>
      </w:r>
      <w:r w:rsidR="003D1201">
        <w:rPr>
          <w:sz w:val="18"/>
        </w:rPr>
        <w:t>etmek</w:t>
      </w:r>
    </w:p>
    <w:p w:rsidR="00F74E95" w:rsidRDefault="00030FF9" w:rsidP="00A854EA">
      <w:pPr>
        <w:pStyle w:val="ListeParagraf"/>
        <w:numPr>
          <w:ilvl w:val="1"/>
          <w:numId w:val="1"/>
        </w:numPr>
        <w:tabs>
          <w:tab w:val="left" w:pos="1418"/>
        </w:tabs>
        <w:spacing w:before="161" w:line="242" w:lineRule="auto"/>
        <w:ind w:left="1418" w:right="988" w:hanging="284"/>
        <w:rPr>
          <w:sz w:val="18"/>
        </w:rPr>
      </w:pPr>
      <w:r>
        <w:rPr>
          <w:sz w:val="18"/>
        </w:rPr>
        <w:t>Uzmanlık</w:t>
      </w:r>
      <w:r w:rsidR="003D1201">
        <w:rPr>
          <w:spacing w:val="-7"/>
          <w:sz w:val="18"/>
        </w:rPr>
        <w:t xml:space="preserve"> </w:t>
      </w:r>
      <w:r>
        <w:rPr>
          <w:sz w:val="18"/>
        </w:rPr>
        <w:t>öğrencileri</w:t>
      </w:r>
      <w:r w:rsidR="003D1201">
        <w:rPr>
          <w:spacing w:val="-4"/>
          <w:sz w:val="18"/>
        </w:rPr>
        <w:t xml:space="preserve"> </w:t>
      </w:r>
      <w:r>
        <w:rPr>
          <w:sz w:val="18"/>
        </w:rPr>
        <w:t>arasında</w:t>
      </w:r>
      <w:r w:rsidR="003D1201">
        <w:rPr>
          <w:spacing w:val="-5"/>
          <w:sz w:val="18"/>
        </w:rPr>
        <w:t xml:space="preserve"> </w:t>
      </w:r>
      <w:r>
        <w:rPr>
          <w:sz w:val="18"/>
        </w:rPr>
        <w:t>iletiş</w:t>
      </w:r>
      <w:r w:rsidR="003D1201">
        <w:rPr>
          <w:sz w:val="18"/>
        </w:rPr>
        <w:t>im</w:t>
      </w:r>
      <w:r w:rsidR="003D1201">
        <w:rPr>
          <w:spacing w:val="-4"/>
          <w:sz w:val="18"/>
        </w:rPr>
        <w:t xml:space="preserve"> </w:t>
      </w:r>
      <w:r w:rsidR="003D1201">
        <w:rPr>
          <w:sz w:val="18"/>
        </w:rPr>
        <w:t>ve</w:t>
      </w:r>
      <w:r w:rsidR="003D1201">
        <w:rPr>
          <w:spacing w:val="-10"/>
          <w:sz w:val="18"/>
        </w:rPr>
        <w:t xml:space="preserve"> </w:t>
      </w:r>
      <w:r w:rsidR="003D1201">
        <w:rPr>
          <w:sz w:val="18"/>
        </w:rPr>
        <w:t>sosyal</w:t>
      </w:r>
      <w:r w:rsidR="003D1201">
        <w:rPr>
          <w:spacing w:val="-6"/>
          <w:sz w:val="18"/>
        </w:rPr>
        <w:t xml:space="preserve"> </w:t>
      </w:r>
      <w:r>
        <w:rPr>
          <w:sz w:val="18"/>
        </w:rPr>
        <w:t>ilişkileri</w:t>
      </w:r>
      <w:r w:rsidR="003D1201">
        <w:rPr>
          <w:spacing w:val="-2"/>
          <w:sz w:val="18"/>
        </w:rPr>
        <w:t xml:space="preserve"> </w:t>
      </w:r>
      <w:r>
        <w:rPr>
          <w:sz w:val="18"/>
        </w:rPr>
        <w:t>geliştirecek</w:t>
      </w:r>
      <w:r w:rsidR="003D1201">
        <w:rPr>
          <w:spacing w:val="-2"/>
          <w:sz w:val="18"/>
        </w:rPr>
        <w:t xml:space="preserve"> </w:t>
      </w:r>
      <w:r>
        <w:rPr>
          <w:sz w:val="18"/>
        </w:rPr>
        <w:t>iletiş</w:t>
      </w:r>
      <w:r w:rsidR="003D1201">
        <w:rPr>
          <w:sz w:val="18"/>
        </w:rPr>
        <w:t xml:space="preserve">im </w:t>
      </w:r>
      <w:r>
        <w:rPr>
          <w:sz w:val="18"/>
        </w:rPr>
        <w:t>olanakları</w:t>
      </w:r>
      <w:r w:rsidR="003D1201">
        <w:rPr>
          <w:sz w:val="18"/>
        </w:rPr>
        <w:t xml:space="preserve"> yaratmak, bu hedeflere </w:t>
      </w:r>
      <w:r>
        <w:rPr>
          <w:sz w:val="18"/>
        </w:rPr>
        <w:t>yönelik</w:t>
      </w:r>
      <w:r w:rsidR="003D1201">
        <w:rPr>
          <w:sz w:val="18"/>
        </w:rPr>
        <w:t xml:space="preserve"> sosyal ve sportif organizasyonlar organize etmek. Bu konularda </w:t>
      </w:r>
      <w:r>
        <w:rPr>
          <w:sz w:val="18"/>
        </w:rPr>
        <w:t>fakülte</w:t>
      </w:r>
      <w:r w:rsidR="003D1201">
        <w:rPr>
          <w:sz w:val="18"/>
        </w:rPr>
        <w:t xml:space="preserve"> ve </w:t>
      </w:r>
      <w:r>
        <w:rPr>
          <w:sz w:val="18"/>
        </w:rPr>
        <w:t>üniversite</w:t>
      </w:r>
      <w:r w:rsidR="003D1201">
        <w:rPr>
          <w:sz w:val="18"/>
        </w:rPr>
        <w:t xml:space="preserve"> </w:t>
      </w:r>
      <w:r>
        <w:rPr>
          <w:sz w:val="18"/>
        </w:rPr>
        <w:t>olanaklarından</w:t>
      </w:r>
      <w:r w:rsidR="003D1201">
        <w:rPr>
          <w:sz w:val="18"/>
        </w:rPr>
        <w:t xml:space="preserve"> </w:t>
      </w:r>
      <w:r>
        <w:rPr>
          <w:sz w:val="18"/>
        </w:rPr>
        <w:t>yararlanılması iç</w:t>
      </w:r>
      <w:r w:rsidR="003D1201">
        <w:rPr>
          <w:sz w:val="18"/>
        </w:rPr>
        <w:t xml:space="preserve">in </w:t>
      </w:r>
      <w:r>
        <w:rPr>
          <w:sz w:val="18"/>
        </w:rPr>
        <w:t>girişimlerde</w:t>
      </w:r>
      <w:r w:rsidR="003D1201">
        <w:rPr>
          <w:sz w:val="18"/>
        </w:rPr>
        <w:t xml:space="preserve"> bulunmak, </w:t>
      </w:r>
      <w:r>
        <w:rPr>
          <w:sz w:val="18"/>
        </w:rPr>
        <w:t>aracılık</w:t>
      </w:r>
      <w:r w:rsidR="003D1201">
        <w:rPr>
          <w:sz w:val="18"/>
        </w:rPr>
        <w:t xml:space="preserve"> etmek ve aktif destek vermek</w:t>
      </w:r>
    </w:p>
    <w:p w:rsidR="00F74E95" w:rsidRDefault="00030FF9" w:rsidP="00A854EA">
      <w:pPr>
        <w:pStyle w:val="ListeParagraf"/>
        <w:numPr>
          <w:ilvl w:val="1"/>
          <w:numId w:val="1"/>
        </w:numPr>
        <w:tabs>
          <w:tab w:val="left" w:pos="1418"/>
        </w:tabs>
        <w:spacing w:line="242" w:lineRule="auto"/>
        <w:ind w:left="1418" w:right="1013" w:hanging="284"/>
        <w:rPr>
          <w:sz w:val="18"/>
        </w:rPr>
      </w:pPr>
      <w:r>
        <w:rPr>
          <w:sz w:val="18"/>
        </w:rPr>
        <w:t>Uzmanlık</w:t>
      </w:r>
      <w:r w:rsidR="003D1201">
        <w:rPr>
          <w:sz w:val="18"/>
        </w:rPr>
        <w:t xml:space="preserve"> </w:t>
      </w:r>
      <w:r>
        <w:rPr>
          <w:sz w:val="18"/>
        </w:rPr>
        <w:t>öğrencilerinin</w:t>
      </w:r>
      <w:r w:rsidR="003D1201">
        <w:rPr>
          <w:sz w:val="18"/>
        </w:rPr>
        <w:t xml:space="preserve"> mesleksel ve meslek d</w:t>
      </w:r>
      <w:r>
        <w:rPr>
          <w:sz w:val="18"/>
        </w:rPr>
        <w:t>ışı</w:t>
      </w:r>
      <w:r w:rsidR="003D1201">
        <w:rPr>
          <w:sz w:val="18"/>
        </w:rPr>
        <w:t xml:space="preserve"> alanlardaki </w:t>
      </w:r>
      <w:r>
        <w:rPr>
          <w:sz w:val="18"/>
        </w:rPr>
        <w:t>kişisel</w:t>
      </w:r>
      <w:r w:rsidR="003D1201">
        <w:rPr>
          <w:sz w:val="18"/>
        </w:rPr>
        <w:t xml:space="preserve"> </w:t>
      </w:r>
      <w:r>
        <w:rPr>
          <w:sz w:val="18"/>
        </w:rPr>
        <w:t>gelişimine</w:t>
      </w:r>
      <w:r w:rsidR="003D1201">
        <w:rPr>
          <w:sz w:val="18"/>
        </w:rPr>
        <w:t xml:space="preserve"> </w:t>
      </w:r>
      <w:r>
        <w:rPr>
          <w:sz w:val="18"/>
        </w:rPr>
        <w:t>yönelik</w:t>
      </w:r>
      <w:r w:rsidR="003D1201">
        <w:rPr>
          <w:sz w:val="18"/>
        </w:rPr>
        <w:t xml:space="preserve"> </w:t>
      </w:r>
      <w:r>
        <w:rPr>
          <w:sz w:val="18"/>
        </w:rPr>
        <w:t>toplantılar</w:t>
      </w:r>
      <w:r w:rsidR="003D1201">
        <w:rPr>
          <w:sz w:val="18"/>
        </w:rPr>
        <w:t xml:space="preserve">, kurslar, kuramsal ve </w:t>
      </w:r>
      <w:r>
        <w:rPr>
          <w:sz w:val="18"/>
        </w:rPr>
        <w:t>uygulamalı</w:t>
      </w:r>
      <w:r w:rsidR="003D1201">
        <w:rPr>
          <w:sz w:val="18"/>
        </w:rPr>
        <w:t xml:space="preserve"> </w:t>
      </w:r>
      <w:r>
        <w:rPr>
          <w:sz w:val="18"/>
        </w:rPr>
        <w:t>eğitimler</w:t>
      </w:r>
      <w:r w:rsidR="003D1201">
        <w:rPr>
          <w:sz w:val="18"/>
        </w:rPr>
        <w:t xml:space="preserve"> gibi her turlu </w:t>
      </w:r>
      <w:r>
        <w:rPr>
          <w:sz w:val="18"/>
        </w:rPr>
        <w:t>etkinliğin gerçekleş</w:t>
      </w:r>
      <w:r w:rsidR="003D1201">
        <w:rPr>
          <w:sz w:val="18"/>
        </w:rPr>
        <w:t xml:space="preserve">tirilmesini talep etmek, </w:t>
      </w:r>
      <w:r>
        <w:rPr>
          <w:sz w:val="18"/>
        </w:rPr>
        <w:t>organizasyonlarında</w:t>
      </w:r>
      <w:r w:rsidR="003D1201">
        <w:rPr>
          <w:sz w:val="18"/>
        </w:rPr>
        <w:t xml:space="preserve"> yer almak, duyuru ve etkin katilimin </w:t>
      </w:r>
      <w:r>
        <w:rPr>
          <w:sz w:val="18"/>
        </w:rPr>
        <w:t>sağlanmasını</w:t>
      </w:r>
      <w:r w:rsidR="003D1201">
        <w:rPr>
          <w:sz w:val="18"/>
        </w:rPr>
        <w:t xml:space="preserve"> </w:t>
      </w:r>
      <w:r>
        <w:rPr>
          <w:sz w:val="18"/>
        </w:rPr>
        <w:t>katkıda</w:t>
      </w:r>
      <w:r w:rsidR="003D1201">
        <w:rPr>
          <w:spacing w:val="22"/>
          <w:sz w:val="18"/>
        </w:rPr>
        <w:t xml:space="preserve"> </w:t>
      </w:r>
      <w:r w:rsidR="003D1201">
        <w:rPr>
          <w:sz w:val="18"/>
        </w:rPr>
        <w:t>bulunmak</w:t>
      </w:r>
    </w:p>
    <w:p w:rsidR="007D37EA" w:rsidRPr="007A3006" w:rsidRDefault="002B5AB2" w:rsidP="00A854EA">
      <w:pPr>
        <w:pStyle w:val="ListeParagraf"/>
        <w:numPr>
          <w:ilvl w:val="1"/>
          <w:numId w:val="1"/>
        </w:numPr>
        <w:tabs>
          <w:tab w:val="left" w:pos="1418"/>
        </w:tabs>
        <w:spacing w:before="156" w:line="247" w:lineRule="auto"/>
        <w:ind w:left="1418" w:right="1186" w:hanging="284"/>
        <w:rPr>
          <w:sz w:val="18"/>
        </w:rPr>
      </w:pPr>
      <w:r>
        <w:rPr>
          <w:sz w:val="18"/>
        </w:rPr>
        <w:t xml:space="preserve">Başka </w:t>
      </w:r>
      <w:r w:rsidR="00030FF9">
        <w:rPr>
          <w:sz w:val="18"/>
        </w:rPr>
        <w:t>uzmanlık</w:t>
      </w:r>
      <w:r w:rsidR="003D1201">
        <w:rPr>
          <w:sz w:val="18"/>
        </w:rPr>
        <w:t xml:space="preserve"> </w:t>
      </w:r>
      <w:r w:rsidR="00030FF9">
        <w:rPr>
          <w:sz w:val="18"/>
        </w:rPr>
        <w:t>eğitim</w:t>
      </w:r>
      <w:r w:rsidR="003D1201">
        <w:rPr>
          <w:sz w:val="18"/>
        </w:rPr>
        <w:t xml:space="preserve"> </w:t>
      </w:r>
      <w:r w:rsidR="00030FF9">
        <w:rPr>
          <w:sz w:val="18"/>
        </w:rPr>
        <w:t>kurumlarındaki</w:t>
      </w:r>
      <w:r w:rsidR="003D1201">
        <w:rPr>
          <w:sz w:val="18"/>
        </w:rPr>
        <w:t xml:space="preserve"> </w:t>
      </w:r>
      <w:r w:rsidR="00030FF9">
        <w:rPr>
          <w:sz w:val="18"/>
        </w:rPr>
        <w:t>uzmanlık</w:t>
      </w:r>
      <w:r w:rsidR="003D1201">
        <w:rPr>
          <w:sz w:val="18"/>
        </w:rPr>
        <w:t xml:space="preserve"> </w:t>
      </w:r>
      <w:r w:rsidR="00030FF9">
        <w:rPr>
          <w:sz w:val="18"/>
        </w:rPr>
        <w:t>öğrencileri</w:t>
      </w:r>
      <w:r w:rsidR="003D1201">
        <w:rPr>
          <w:sz w:val="18"/>
        </w:rPr>
        <w:t xml:space="preserve"> ile ulusal ve </w:t>
      </w:r>
      <w:r w:rsidR="00030FF9">
        <w:rPr>
          <w:sz w:val="18"/>
        </w:rPr>
        <w:t>uluslararası</w:t>
      </w:r>
      <w:r w:rsidR="003D1201">
        <w:rPr>
          <w:sz w:val="18"/>
        </w:rPr>
        <w:t xml:space="preserve"> </w:t>
      </w:r>
      <w:r w:rsidR="00030FF9">
        <w:rPr>
          <w:sz w:val="18"/>
        </w:rPr>
        <w:t>düzeyde</w:t>
      </w:r>
      <w:r w:rsidR="003D1201">
        <w:rPr>
          <w:sz w:val="18"/>
        </w:rPr>
        <w:t xml:space="preserve"> </w:t>
      </w:r>
      <w:r w:rsidR="00030FF9">
        <w:rPr>
          <w:sz w:val="18"/>
        </w:rPr>
        <w:t>ilişki ve iletişim kurmak,</w:t>
      </w:r>
      <w:r w:rsidR="003D1201">
        <w:rPr>
          <w:sz w:val="18"/>
        </w:rPr>
        <w:t xml:space="preserve"> bu yolla </w:t>
      </w:r>
      <w:r w:rsidR="00030FF9">
        <w:rPr>
          <w:sz w:val="18"/>
        </w:rPr>
        <w:t>eğitim</w:t>
      </w:r>
      <w:r w:rsidR="003D1201">
        <w:rPr>
          <w:sz w:val="18"/>
        </w:rPr>
        <w:t xml:space="preserve"> ve</w:t>
      </w:r>
      <w:r w:rsidR="003D1201">
        <w:rPr>
          <w:spacing w:val="-17"/>
          <w:sz w:val="18"/>
        </w:rPr>
        <w:t xml:space="preserve"> </w:t>
      </w:r>
      <w:r w:rsidR="00030FF9">
        <w:rPr>
          <w:sz w:val="18"/>
        </w:rPr>
        <w:t>araştırma</w:t>
      </w:r>
      <w:r w:rsidR="007A3006">
        <w:rPr>
          <w:sz w:val="18"/>
        </w:rPr>
        <w:t xml:space="preserve"> </w:t>
      </w:r>
      <w:r w:rsidR="007D37EA" w:rsidRPr="007A3006">
        <w:rPr>
          <w:sz w:val="18"/>
        </w:rPr>
        <w:t>Olanakları yaratı</w:t>
      </w:r>
      <w:r w:rsidR="007A3006">
        <w:rPr>
          <w:sz w:val="18"/>
        </w:rPr>
        <w:t>p, bunların duyurusu ve bu olan</w:t>
      </w:r>
      <w:r w:rsidR="007D37EA" w:rsidRPr="007A3006">
        <w:rPr>
          <w:sz w:val="18"/>
        </w:rPr>
        <w:t>lardan yararlanılması konusunda etkin çalışmalarda bulunmak.</w:t>
      </w:r>
    </w:p>
    <w:p w:rsidR="007A3006" w:rsidRDefault="00A854EA" w:rsidP="00A854EA">
      <w:pPr>
        <w:pStyle w:val="ListeParagraf"/>
        <w:numPr>
          <w:ilvl w:val="1"/>
          <w:numId w:val="1"/>
        </w:numPr>
        <w:tabs>
          <w:tab w:val="left" w:pos="1276"/>
        </w:tabs>
        <w:spacing w:before="156" w:line="247" w:lineRule="auto"/>
        <w:ind w:left="1418" w:right="1186" w:hanging="284"/>
        <w:rPr>
          <w:sz w:val="18"/>
        </w:rPr>
      </w:pPr>
      <w:r>
        <w:rPr>
          <w:sz w:val="18"/>
        </w:rPr>
        <w:t xml:space="preserve">   </w:t>
      </w:r>
      <w:r w:rsidR="007D37EA" w:rsidRPr="007D37EA">
        <w:rPr>
          <w:sz w:val="18"/>
        </w:rPr>
        <w:t>Anabilim Dalı/Bilim Dalı/Birleşik Yan Dal Temsilcileri ile iletişim kurarak</w:t>
      </w:r>
      <w:r w:rsidR="007A3006">
        <w:rPr>
          <w:sz w:val="18"/>
        </w:rPr>
        <w:t xml:space="preserve"> </w:t>
      </w:r>
      <w:r w:rsidR="007D37EA" w:rsidRPr="007A3006">
        <w:rPr>
          <w:sz w:val="18"/>
        </w:rPr>
        <w:t>İletilen önerileri ve sorunları değerlendirmek ve gereğini yapmak.</w:t>
      </w:r>
    </w:p>
    <w:p w:rsidR="007A3006" w:rsidRDefault="007A3006" w:rsidP="00A854EA">
      <w:pPr>
        <w:pStyle w:val="ListeParagraf"/>
        <w:numPr>
          <w:ilvl w:val="1"/>
          <w:numId w:val="1"/>
        </w:numPr>
        <w:tabs>
          <w:tab w:val="left" w:pos="1560"/>
        </w:tabs>
        <w:spacing w:before="156" w:line="247" w:lineRule="auto"/>
        <w:ind w:left="1418" w:right="1186" w:hanging="284"/>
        <w:rPr>
          <w:sz w:val="18"/>
        </w:rPr>
      </w:pPr>
      <w:r>
        <w:rPr>
          <w:sz w:val="18"/>
        </w:rPr>
        <w:t>Yukarıdaki hedeflere ulaşmaya ve geliştirmeye yönelik anket, araştırma ve çalışmalar gerçekleştirmek.</w:t>
      </w:r>
    </w:p>
    <w:p w:rsidR="007A3006" w:rsidRDefault="007A3006" w:rsidP="007A3006">
      <w:pPr>
        <w:pStyle w:val="ListeParagraf"/>
        <w:tabs>
          <w:tab w:val="left" w:pos="1914"/>
        </w:tabs>
        <w:spacing w:before="156" w:line="247" w:lineRule="auto"/>
        <w:ind w:left="1913" w:right="1186" w:firstLine="0"/>
        <w:rPr>
          <w:sz w:val="18"/>
        </w:rPr>
      </w:pPr>
    </w:p>
    <w:p w:rsidR="007D37EA" w:rsidRDefault="007D37EA" w:rsidP="007A3006">
      <w:pPr>
        <w:pStyle w:val="ListeParagraf"/>
        <w:tabs>
          <w:tab w:val="left" w:pos="1914"/>
        </w:tabs>
        <w:spacing w:before="156" w:line="247" w:lineRule="auto"/>
        <w:ind w:left="1913" w:right="1186" w:firstLine="0"/>
        <w:rPr>
          <w:sz w:val="18"/>
        </w:rPr>
      </w:pPr>
      <w:r w:rsidRPr="007A3006">
        <w:rPr>
          <w:sz w:val="18"/>
        </w:rPr>
        <w:t xml:space="preserve">                                 </w:t>
      </w:r>
    </w:p>
    <w:p w:rsidR="0077160B" w:rsidRDefault="0077160B" w:rsidP="007A3006">
      <w:pPr>
        <w:pStyle w:val="ListeParagraf"/>
        <w:tabs>
          <w:tab w:val="left" w:pos="1914"/>
        </w:tabs>
        <w:spacing w:before="156" w:line="247" w:lineRule="auto"/>
        <w:ind w:left="1913" w:right="1186" w:firstLine="0"/>
        <w:rPr>
          <w:sz w:val="18"/>
        </w:rPr>
      </w:pPr>
    </w:p>
    <w:p w:rsidR="0077160B" w:rsidRDefault="0077160B" w:rsidP="007A3006">
      <w:pPr>
        <w:pStyle w:val="ListeParagraf"/>
        <w:tabs>
          <w:tab w:val="left" w:pos="1914"/>
        </w:tabs>
        <w:spacing w:before="156" w:line="247" w:lineRule="auto"/>
        <w:ind w:left="1913" w:right="1186" w:firstLine="0"/>
        <w:rPr>
          <w:sz w:val="18"/>
        </w:rPr>
      </w:pPr>
    </w:p>
    <w:p w:rsidR="0077160B" w:rsidRDefault="0077160B" w:rsidP="007A3006">
      <w:pPr>
        <w:pStyle w:val="ListeParagraf"/>
        <w:tabs>
          <w:tab w:val="left" w:pos="1914"/>
        </w:tabs>
        <w:spacing w:before="156" w:line="247" w:lineRule="auto"/>
        <w:ind w:left="1913" w:right="1186" w:firstLine="0"/>
        <w:rPr>
          <w:sz w:val="18"/>
        </w:rPr>
      </w:pPr>
    </w:p>
    <w:p w:rsidR="0077160B" w:rsidRDefault="0077160B" w:rsidP="0077160B">
      <w:pPr>
        <w:pStyle w:val="GvdeMetni"/>
        <w:rPr>
          <w:sz w:val="20"/>
        </w:rPr>
      </w:pPr>
    </w:p>
    <w:p w:rsidR="0077160B" w:rsidRPr="007A598D" w:rsidRDefault="0077160B" w:rsidP="0077160B">
      <w:pPr>
        <w:pStyle w:val="GvdeMetni"/>
        <w:spacing w:before="156"/>
        <w:ind w:left="1134" w:right="1185" w:hanging="142"/>
        <w:rPr>
          <w:b/>
        </w:rPr>
      </w:pPr>
      <w:r w:rsidRPr="007A598D">
        <w:rPr>
          <w:b/>
        </w:rPr>
        <w:t>Yapılanma:</w:t>
      </w:r>
    </w:p>
    <w:p w:rsidR="0077160B" w:rsidRPr="007A598D" w:rsidRDefault="0077160B" w:rsidP="0077160B">
      <w:pPr>
        <w:pStyle w:val="GvdeMetni"/>
        <w:ind w:left="1701"/>
        <w:rPr>
          <w:b/>
        </w:rPr>
      </w:pPr>
    </w:p>
    <w:p w:rsidR="0077160B" w:rsidRPr="007A598D" w:rsidRDefault="0077160B" w:rsidP="0077160B">
      <w:pPr>
        <w:pStyle w:val="GvdeMetni"/>
        <w:ind w:left="1701"/>
      </w:pPr>
      <w:r w:rsidRPr="007A598D">
        <w:t xml:space="preserve">EÜTF </w:t>
      </w:r>
      <w:r w:rsidR="00B953D7" w:rsidRPr="00B953D7">
        <w:t xml:space="preserve">Tıpta Uzmanlık Öğrencisi </w:t>
      </w:r>
      <w:r w:rsidRPr="007A598D">
        <w:t xml:space="preserve">Temsilciği Kurulu üyeleri temel, </w:t>
      </w:r>
      <w:proofErr w:type="gramStart"/>
      <w:r w:rsidRPr="007A598D">
        <w:t>dahili</w:t>
      </w:r>
      <w:proofErr w:type="gramEnd"/>
      <w:r w:rsidRPr="007A598D">
        <w:t>, cerrahi bilimlerde görev yapan</w:t>
      </w:r>
      <w:r w:rsidR="00B953D7" w:rsidRPr="00B953D7">
        <w:t xml:space="preserve"> Uzmanlık Öğrenci</w:t>
      </w:r>
      <w:r w:rsidR="00B953D7">
        <w:t xml:space="preserve">leri arasından </w:t>
      </w:r>
      <w:r w:rsidRPr="007A598D">
        <w:t xml:space="preserve">seçilen üç temsilci ve yabancı uyruklu </w:t>
      </w:r>
      <w:r w:rsidR="00B953D7">
        <w:t>u</w:t>
      </w:r>
      <w:r w:rsidR="00B953D7" w:rsidRPr="00B953D7">
        <w:t xml:space="preserve">zmanlık </w:t>
      </w:r>
      <w:r w:rsidR="00B953D7">
        <w:t>ö</w:t>
      </w:r>
      <w:r w:rsidR="00B953D7" w:rsidRPr="00B953D7">
        <w:t>ğrenci</w:t>
      </w:r>
      <w:r w:rsidR="00B953D7">
        <w:t xml:space="preserve">leri arasından </w:t>
      </w:r>
      <w:r w:rsidRPr="007A598D">
        <w:t>seçilen bir temsilciden oluşur.</w:t>
      </w:r>
    </w:p>
    <w:p w:rsidR="0077160B" w:rsidRPr="007A598D" w:rsidRDefault="0077160B" w:rsidP="0077160B">
      <w:pPr>
        <w:pStyle w:val="GvdeMetni"/>
        <w:ind w:left="1701"/>
      </w:pPr>
    </w:p>
    <w:p w:rsidR="0077160B" w:rsidRPr="007A598D" w:rsidRDefault="005C76D7" w:rsidP="0077160B">
      <w:pPr>
        <w:pStyle w:val="GvdeMetni"/>
        <w:ind w:left="1701"/>
      </w:pPr>
      <w:r w:rsidRPr="005C76D7">
        <w:t xml:space="preserve">Tıpta Uzmanlık Öğrencisi </w:t>
      </w:r>
      <w:r w:rsidR="0077160B" w:rsidRPr="007A598D">
        <w:t>Temsilciği Kurulu,</w:t>
      </w:r>
    </w:p>
    <w:p w:rsidR="0077160B" w:rsidRPr="007A598D" w:rsidRDefault="0077160B" w:rsidP="0077160B">
      <w:pPr>
        <w:pStyle w:val="GvdeMetni"/>
        <w:ind w:left="1701"/>
      </w:pPr>
    </w:p>
    <w:p w:rsidR="0077160B" w:rsidRPr="007A598D" w:rsidRDefault="0077160B" w:rsidP="0077160B">
      <w:pPr>
        <w:pStyle w:val="GvdeMetni"/>
        <w:numPr>
          <w:ilvl w:val="0"/>
          <w:numId w:val="2"/>
        </w:numPr>
        <w:ind w:left="1701"/>
      </w:pPr>
      <w:r w:rsidRPr="007A598D">
        <w:t xml:space="preserve">Uzmanlık eğitimi, çalışma koşulları, özlük hakları konularında yapılan çalışmalar ve alınan kararlarda </w:t>
      </w:r>
      <w:r w:rsidR="00987D2A">
        <w:t xml:space="preserve">uzmanlık öğrencilerinin </w:t>
      </w:r>
      <w:r w:rsidRPr="007A598D">
        <w:t>yetkili karar organıdır.</w:t>
      </w:r>
    </w:p>
    <w:p w:rsidR="0077160B" w:rsidRPr="007A598D" w:rsidRDefault="0077160B" w:rsidP="0077160B">
      <w:pPr>
        <w:pStyle w:val="GvdeMetni"/>
        <w:ind w:left="1701"/>
      </w:pPr>
    </w:p>
    <w:p w:rsidR="0077160B" w:rsidRPr="007A598D" w:rsidRDefault="0077160B" w:rsidP="0077160B">
      <w:pPr>
        <w:pStyle w:val="GvdeMetni"/>
        <w:numPr>
          <w:ilvl w:val="0"/>
          <w:numId w:val="2"/>
        </w:numPr>
        <w:ind w:left="1701"/>
      </w:pPr>
      <w:r w:rsidRPr="007A598D">
        <w:t>Fakülte yönetim kuruluna katılacak temsilci</w:t>
      </w:r>
      <w:r w:rsidR="002B5AB2">
        <w:t xml:space="preserve"> ile gerektiğinde </w:t>
      </w:r>
      <w:r w:rsidR="00E82B52">
        <w:t xml:space="preserve">iç ve dış paydaşlarca </w:t>
      </w:r>
      <w:r w:rsidR="002B5AB2">
        <w:t xml:space="preserve">fakülte dışında </w:t>
      </w:r>
      <w:r w:rsidR="00E82B52">
        <w:t xml:space="preserve">düzenlenecek </w:t>
      </w:r>
      <w:r w:rsidR="002B5AB2">
        <w:t>toplantılarda</w:t>
      </w:r>
      <w:r w:rsidR="00E82B52">
        <w:t xml:space="preserve">, </w:t>
      </w:r>
      <w:r w:rsidR="002B5AB2">
        <w:t xml:space="preserve"> fakülteyi temsil edecek olan temsilciyi </w:t>
      </w:r>
      <w:r w:rsidRPr="007A598D">
        <w:t>seçecek yetkili karar organıdır.</w:t>
      </w:r>
    </w:p>
    <w:p w:rsidR="0077160B" w:rsidRPr="0077160B" w:rsidRDefault="0077160B" w:rsidP="0077160B">
      <w:pPr>
        <w:ind w:left="1701"/>
        <w:rPr>
          <w:sz w:val="18"/>
          <w:szCs w:val="18"/>
        </w:rPr>
      </w:pPr>
    </w:p>
    <w:p w:rsidR="0077160B" w:rsidRPr="007A598D" w:rsidRDefault="0077160B" w:rsidP="0077160B">
      <w:pPr>
        <w:pStyle w:val="GvdeMetni"/>
        <w:numPr>
          <w:ilvl w:val="0"/>
          <w:numId w:val="2"/>
        </w:numPr>
        <w:ind w:left="1701"/>
      </w:pPr>
      <w:r w:rsidRPr="007A598D">
        <w:t xml:space="preserve">Temel, </w:t>
      </w:r>
      <w:proofErr w:type="gramStart"/>
      <w:r w:rsidRPr="007A598D">
        <w:t>dahili</w:t>
      </w:r>
      <w:proofErr w:type="gramEnd"/>
      <w:r w:rsidRPr="007A598D">
        <w:t xml:space="preserve">, cerrahi bilimler ve yabancı uyruklu </w:t>
      </w:r>
      <w:r w:rsidR="00D46BCC">
        <w:t>uzmanlık öğrencisi t</w:t>
      </w:r>
      <w:r w:rsidRPr="007A598D">
        <w:t>emsilcilerinin seçiminin organizasyonunda yetkili karar organıdır.</w:t>
      </w:r>
    </w:p>
    <w:p w:rsidR="0077160B" w:rsidRPr="0077160B" w:rsidRDefault="0077160B" w:rsidP="0077160B">
      <w:pPr>
        <w:ind w:left="1701"/>
        <w:rPr>
          <w:sz w:val="18"/>
          <w:szCs w:val="18"/>
        </w:rPr>
      </w:pPr>
    </w:p>
    <w:p w:rsidR="00D46BCC" w:rsidRDefault="0077160B" w:rsidP="0077160B">
      <w:pPr>
        <w:pStyle w:val="GvdeMetni"/>
        <w:numPr>
          <w:ilvl w:val="0"/>
          <w:numId w:val="2"/>
        </w:numPr>
        <w:ind w:left="1701"/>
      </w:pPr>
      <w:r w:rsidRPr="007A598D">
        <w:t xml:space="preserve">Ege Üniversitesi Tıp Fakültesi’nde uzmanlık öğrencisi olan tüm </w:t>
      </w:r>
      <w:r w:rsidR="00D46BCC">
        <w:t xml:space="preserve">uzmanlık öğrencileri </w:t>
      </w:r>
      <w:r w:rsidR="005D2367">
        <w:t>t</w:t>
      </w:r>
      <w:r w:rsidRPr="007A598D">
        <w:t xml:space="preserve">emsilcilik çalışmalarına katılabilirler, ilgili konu başlıklarına ilişkin yeni yapılanmalar oluşturabilirler. </w:t>
      </w:r>
    </w:p>
    <w:p w:rsidR="00D46BCC" w:rsidRDefault="00D46BCC" w:rsidP="00D46BCC">
      <w:pPr>
        <w:pStyle w:val="ListeParagraf"/>
      </w:pPr>
    </w:p>
    <w:p w:rsidR="0077160B" w:rsidRPr="007A598D" w:rsidRDefault="00D46BCC" w:rsidP="0077160B">
      <w:pPr>
        <w:pStyle w:val="GvdeMetni"/>
        <w:numPr>
          <w:ilvl w:val="0"/>
          <w:numId w:val="2"/>
        </w:numPr>
        <w:ind w:left="1701"/>
      </w:pPr>
      <w:r>
        <w:t xml:space="preserve">Uzmanlık Öğrencileri </w:t>
      </w:r>
      <w:r w:rsidR="0077160B" w:rsidRPr="007A598D">
        <w:t>Temsilciliği Kurulu üyeliği gönüllülük esasına dayanır. Kimse katılmaya ve görev almaya zorlanmaz.</w:t>
      </w:r>
    </w:p>
    <w:p w:rsidR="0077160B" w:rsidRPr="007A598D" w:rsidRDefault="0077160B" w:rsidP="0077160B">
      <w:pPr>
        <w:spacing w:line="508" w:lineRule="auto"/>
        <w:ind w:left="1701" w:right="270"/>
        <w:rPr>
          <w:sz w:val="18"/>
          <w:szCs w:val="18"/>
        </w:rPr>
      </w:pPr>
    </w:p>
    <w:p w:rsidR="0077160B" w:rsidRDefault="0077160B" w:rsidP="0077160B">
      <w:pPr>
        <w:ind w:left="1134" w:right="272"/>
        <w:rPr>
          <w:b/>
          <w:sz w:val="18"/>
          <w:szCs w:val="18"/>
        </w:rPr>
      </w:pPr>
      <w:r w:rsidRPr="007A598D">
        <w:rPr>
          <w:b/>
          <w:sz w:val="18"/>
          <w:szCs w:val="18"/>
        </w:rPr>
        <w:t xml:space="preserve">İşleyiş: </w:t>
      </w:r>
    </w:p>
    <w:p w:rsidR="0077160B" w:rsidRPr="007A598D" w:rsidRDefault="0077160B" w:rsidP="0077160B">
      <w:pPr>
        <w:ind w:left="1418" w:right="272"/>
        <w:rPr>
          <w:b/>
          <w:sz w:val="18"/>
          <w:szCs w:val="18"/>
        </w:rPr>
      </w:pPr>
    </w:p>
    <w:p w:rsidR="0077160B" w:rsidRPr="007A598D" w:rsidRDefault="0077160B" w:rsidP="0077160B">
      <w:pPr>
        <w:ind w:left="1276" w:right="272"/>
        <w:rPr>
          <w:sz w:val="18"/>
          <w:szCs w:val="18"/>
        </w:rPr>
      </w:pPr>
      <w:r w:rsidRPr="007A598D">
        <w:rPr>
          <w:b/>
          <w:sz w:val="18"/>
          <w:szCs w:val="18"/>
        </w:rPr>
        <w:tab/>
      </w:r>
      <w:r w:rsidRPr="007A598D">
        <w:rPr>
          <w:sz w:val="18"/>
          <w:szCs w:val="18"/>
        </w:rPr>
        <w:t xml:space="preserve">1.Temsicilik üyeleri her ay en az bir defa olmak üzere önceden </w:t>
      </w:r>
      <w:r w:rsidR="00F475A0" w:rsidRPr="007A598D">
        <w:rPr>
          <w:sz w:val="18"/>
          <w:szCs w:val="18"/>
        </w:rPr>
        <w:t xml:space="preserve">planlanmış </w:t>
      </w:r>
      <w:r w:rsidR="00F475A0">
        <w:rPr>
          <w:sz w:val="18"/>
          <w:szCs w:val="18"/>
        </w:rPr>
        <w:t>tarihlerde</w:t>
      </w:r>
      <w:r w:rsidRPr="007A598D">
        <w:rPr>
          <w:sz w:val="18"/>
          <w:szCs w:val="18"/>
        </w:rPr>
        <w:t xml:space="preserve"> toplanır.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Toplantılara temsilci olmayan </w:t>
      </w:r>
      <w:r w:rsidR="00FA20A1">
        <w:rPr>
          <w:sz w:val="18"/>
          <w:szCs w:val="18"/>
        </w:rPr>
        <w:t xml:space="preserve">tüm </w:t>
      </w:r>
      <w:r w:rsidRPr="007A598D">
        <w:rPr>
          <w:sz w:val="18"/>
          <w:szCs w:val="18"/>
        </w:rPr>
        <w:t>uzmanlık öğrenci</w:t>
      </w:r>
      <w:r w:rsidR="00FA20A1">
        <w:rPr>
          <w:sz w:val="18"/>
          <w:szCs w:val="18"/>
        </w:rPr>
        <w:t xml:space="preserve">leri </w:t>
      </w:r>
      <w:r w:rsidRPr="007A598D">
        <w:rPr>
          <w:sz w:val="18"/>
          <w:szCs w:val="18"/>
        </w:rPr>
        <w:t xml:space="preserve">katılabilir. </w:t>
      </w:r>
      <w:r w:rsidR="00505DBA">
        <w:rPr>
          <w:sz w:val="18"/>
          <w:szCs w:val="18"/>
        </w:rPr>
        <w:t xml:space="preserve">Toplantı tutanakları, Dekanlık </w:t>
      </w:r>
      <w:r w:rsidR="00255AC9">
        <w:rPr>
          <w:sz w:val="18"/>
          <w:szCs w:val="18"/>
        </w:rPr>
        <w:t xml:space="preserve">makamına </w:t>
      </w:r>
      <w:r w:rsidR="00505DBA">
        <w:rPr>
          <w:sz w:val="18"/>
          <w:szCs w:val="18"/>
        </w:rPr>
        <w:t xml:space="preserve">iletilir. </w:t>
      </w:r>
      <w:r w:rsidRPr="007A598D">
        <w:rPr>
          <w:sz w:val="18"/>
          <w:szCs w:val="18"/>
        </w:rPr>
        <w:t>Toplantı</w:t>
      </w:r>
      <w:r>
        <w:rPr>
          <w:sz w:val="18"/>
          <w:szCs w:val="18"/>
        </w:rPr>
        <w:t xml:space="preserve"> </w:t>
      </w:r>
      <w:r w:rsidR="00F475A0">
        <w:rPr>
          <w:sz w:val="18"/>
          <w:szCs w:val="18"/>
        </w:rPr>
        <w:t xml:space="preserve">tarihleri </w:t>
      </w:r>
      <w:r w:rsidR="00F475A0" w:rsidRPr="007A598D">
        <w:rPr>
          <w:sz w:val="18"/>
          <w:szCs w:val="18"/>
        </w:rPr>
        <w:t>bir</w:t>
      </w:r>
      <w:r w:rsidRPr="007A598D">
        <w:rPr>
          <w:sz w:val="18"/>
          <w:szCs w:val="18"/>
        </w:rPr>
        <w:t xml:space="preserve"> önceki toplantıda katılımcılarının aldığı kararla değiştirebilirler. Değişiklikler internet ortamında ve gerekli durumlarda Fakültenin görünür yerlerindeki panolarda duyurulmak zorundadır;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>2. Toplantı öncesi belirlenen gündem maddeleri ile toplantı sonrası alınan kararlar internet ortamında ve gerekli durumlarda fakültenin görünür yerlerindeki panolarda duyurulmak zorundadır.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3. Temsilciler arasından seçilen bir üye bu duyuruları yapmak ve </w:t>
      </w:r>
      <w:r w:rsidR="00F475A0" w:rsidRPr="007A598D">
        <w:rPr>
          <w:sz w:val="18"/>
          <w:szCs w:val="18"/>
        </w:rPr>
        <w:t xml:space="preserve">kayıtları </w:t>
      </w:r>
      <w:r w:rsidR="00F475A0">
        <w:rPr>
          <w:sz w:val="18"/>
          <w:szCs w:val="18"/>
        </w:rPr>
        <w:t>tutmakta</w:t>
      </w:r>
      <w:r w:rsidRPr="007A598D">
        <w:rPr>
          <w:sz w:val="18"/>
          <w:szCs w:val="18"/>
        </w:rPr>
        <w:t xml:space="preserve"> yükümlüdür.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4.Ardışık dört toplantıya gerekçe göstermeden katılmayan temsilcinin yerine yeni </w:t>
      </w:r>
      <w:r w:rsidR="00F475A0" w:rsidRPr="007A598D">
        <w:rPr>
          <w:sz w:val="18"/>
          <w:szCs w:val="18"/>
        </w:rPr>
        <w:t>temsilcinin seçilmesi</w:t>
      </w:r>
      <w:r w:rsidRPr="007A598D">
        <w:rPr>
          <w:sz w:val="18"/>
          <w:szCs w:val="18"/>
        </w:rPr>
        <w:t xml:space="preserve"> için Ege Üniversitesi </w:t>
      </w:r>
      <w:r w:rsidR="00FA20A1" w:rsidRPr="00FA20A1">
        <w:rPr>
          <w:sz w:val="18"/>
          <w:szCs w:val="18"/>
        </w:rPr>
        <w:t xml:space="preserve">Tıpta Uzmanlık Öğrencisi </w:t>
      </w:r>
      <w:r w:rsidRPr="007A598D">
        <w:rPr>
          <w:sz w:val="18"/>
          <w:szCs w:val="18"/>
        </w:rPr>
        <w:t xml:space="preserve">Temsilcisi </w:t>
      </w:r>
      <w:r w:rsidR="002B5AB2">
        <w:rPr>
          <w:sz w:val="18"/>
          <w:szCs w:val="18"/>
        </w:rPr>
        <w:t xml:space="preserve">ile </w:t>
      </w:r>
      <w:r w:rsidRPr="007A598D">
        <w:rPr>
          <w:sz w:val="18"/>
          <w:szCs w:val="18"/>
        </w:rPr>
        <w:t>ilgili anabilim dal</w:t>
      </w:r>
      <w:r w:rsidR="004332FC">
        <w:rPr>
          <w:sz w:val="18"/>
          <w:szCs w:val="18"/>
        </w:rPr>
        <w:t>lar</w:t>
      </w:r>
      <w:r w:rsidRPr="007A598D">
        <w:rPr>
          <w:sz w:val="18"/>
          <w:szCs w:val="18"/>
        </w:rPr>
        <w:t>ına bilgi veri</w:t>
      </w:r>
      <w:r w:rsidR="004332FC">
        <w:rPr>
          <w:sz w:val="18"/>
          <w:szCs w:val="18"/>
        </w:rPr>
        <w:t>li</w:t>
      </w:r>
      <w:r w:rsidRPr="007A598D">
        <w:rPr>
          <w:sz w:val="18"/>
          <w:szCs w:val="18"/>
        </w:rPr>
        <w:t>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5.Temsilci bir yıl süre ile seçilir. Her yıl Ekim ayı içinde temel, </w:t>
      </w:r>
      <w:proofErr w:type="gramStart"/>
      <w:r w:rsidRPr="007A598D">
        <w:rPr>
          <w:sz w:val="18"/>
          <w:szCs w:val="18"/>
        </w:rPr>
        <w:t>dahili</w:t>
      </w:r>
      <w:proofErr w:type="gramEnd"/>
      <w:r w:rsidRPr="007A598D">
        <w:rPr>
          <w:sz w:val="18"/>
          <w:szCs w:val="18"/>
        </w:rPr>
        <w:t xml:space="preserve"> ve cerrahi bilimler ile yabancı uyruklu </w:t>
      </w:r>
      <w:r w:rsidR="00FA20A1" w:rsidRPr="00FA20A1">
        <w:rPr>
          <w:sz w:val="18"/>
          <w:szCs w:val="18"/>
        </w:rPr>
        <w:t>Uzmanlık Öğrenci</w:t>
      </w:r>
      <w:r w:rsidR="00FA20A1">
        <w:rPr>
          <w:sz w:val="18"/>
          <w:szCs w:val="18"/>
        </w:rPr>
        <w:t xml:space="preserve">leri </w:t>
      </w:r>
      <w:r w:rsidRPr="007A598D">
        <w:rPr>
          <w:sz w:val="18"/>
          <w:szCs w:val="18"/>
        </w:rPr>
        <w:t>temsilcilerini seçerek fakülte yönetimine bildirir. Aynı temsilci birden fazla dönem seçilebilir.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>6.Temsilciler kendi anabilim dalı ve/veya ilgili alan temsilciliklerinde (temel, cerrahi ve yabancı uyruklu) diğer anabilim dalları ile benzer amaçlarla çalışacak çalışma grupları oluşturabilir.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>7.Çalışma grupları bilimsel kongreler için panel ve sempozyum düzenlemek, önermek; değişik eğitim etkinlikleri düzenlemek; yayın hazırlamak gibi etkinlikler yürütebilir.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8.EÜTF </w:t>
      </w:r>
      <w:r w:rsidR="00FA20A1" w:rsidRPr="00FA20A1">
        <w:rPr>
          <w:sz w:val="18"/>
          <w:szCs w:val="18"/>
        </w:rPr>
        <w:t xml:space="preserve">Tıpta Uzmanlık Öğrencisi </w:t>
      </w:r>
      <w:r w:rsidRPr="007A598D">
        <w:rPr>
          <w:sz w:val="18"/>
          <w:szCs w:val="18"/>
        </w:rPr>
        <w:t>Temsilcisi yıllık toplantılarda, bir önceki yılın çalışmalarını ve gelecek yıl için planlanan etkinlikleri özetleyen “</w:t>
      </w:r>
      <w:r w:rsidR="00FA20A1" w:rsidRPr="00FA20A1">
        <w:rPr>
          <w:sz w:val="18"/>
          <w:szCs w:val="18"/>
        </w:rPr>
        <w:t xml:space="preserve">Tıpta Uzmanlık Öğrencisi </w:t>
      </w:r>
      <w:r w:rsidR="000F68E9">
        <w:rPr>
          <w:sz w:val="18"/>
          <w:szCs w:val="18"/>
        </w:rPr>
        <w:t>T</w:t>
      </w:r>
      <w:r w:rsidRPr="007A598D">
        <w:rPr>
          <w:sz w:val="18"/>
          <w:szCs w:val="18"/>
        </w:rPr>
        <w:t>emsilcileri yıllık raporunu” yazılı olarak hazırlar ve ilk toplantıda sözlü olarak sunar.</w:t>
      </w:r>
    </w:p>
    <w:p w:rsidR="0077160B" w:rsidRPr="007A598D" w:rsidRDefault="0077160B" w:rsidP="0077160B">
      <w:pPr>
        <w:ind w:left="1418" w:right="272"/>
        <w:rPr>
          <w:sz w:val="18"/>
          <w:szCs w:val="18"/>
        </w:rPr>
      </w:pPr>
    </w:p>
    <w:p w:rsidR="0077160B" w:rsidRPr="007A598D" w:rsidRDefault="0077160B" w:rsidP="0077160B">
      <w:pPr>
        <w:ind w:right="272"/>
        <w:rPr>
          <w:sz w:val="18"/>
          <w:szCs w:val="18"/>
        </w:rPr>
      </w:pP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  <w:r w:rsidRPr="007A598D">
        <w:rPr>
          <w:sz w:val="18"/>
          <w:szCs w:val="18"/>
        </w:rPr>
        <w:tab/>
      </w:r>
    </w:p>
    <w:p w:rsidR="0077160B" w:rsidRPr="007A598D" w:rsidRDefault="0077160B" w:rsidP="0077160B">
      <w:pPr>
        <w:ind w:right="272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7A598D">
        <w:rPr>
          <w:b/>
          <w:sz w:val="18"/>
          <w:szCs w:val="18"/>
        </w:rPr>
        <w:t>Uygulama:</w:t>
      </w:r>
    </w:p>
    <w:p w:rsidR="0077160B" w:rsidRPr="007A598D" w:rsidRDefault="0077160B" w:rsidP="0077160B">
      <w:pPr>
        <w:ind w:right="272" w:firstLine="709"/>
        <w:rPr>
          <w:sz w:val="18"/>
          <w:szCs w:val="18"/>
        </w:rPr>
      </w:pPr>
      <w:r w:rsidRPr="007A598D">
        <w:rPr>
          <w:sz w:val="18"/>
          <w:szCs w:val="18"/>
        </w:rPr>
        <w:tab/>
      </w:r>
    </w:p>
    <w:p w:rsidR="0077160B" w:rsidRPr="007A598D" w:rsidRDefault="0077160B" w:rsidP="0077160B">
      <w:pPr>
        <w:ind w:right="272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598D">
        <w:rPr>
          <w:sz w:val="18"/>
          <w:szCs w:val="18"/>
        </w:rPr>
        <w:t>1.Bu çalışma esasları, Fakülte Yönetim Kurulunda görüşülür ve onaylanır.</w:t>
      </w:r>
    </w:p>
    <w:p w:rsidR="0077160B" w:rsidRPr="007A598D" w:rsidRDefault="0077160B" w:rsidP="0077160B">
      <w:pPr>
        <w:ind w:right="272" w:firstLine="709"/>
        <w:rPr>
          <w:sz w:val="18"/>
          <w:szCs w:val="18"/>
        </w:rPr>
      </w:pPr>
    </w:p>
    <w:p w:rsidR="0077160B" w:rsidRPr="007A598D" w:rsidRDefault="0077160B" w:rsidP="0077160B">
      <w:pPr>
        <w:ind w:left="1429" w:right="272"/>
        <w:rPr>
          <w:sz w:val="18"/>
          <w:szCs w:val="18"/>
        </w:rPr>
      </w:pPr>
      <w:r w:rsidRPr="007A598D">
        <w:rPr>
          <w:sz w:val="18"/>
          <w:szCs w:val="18"/>
        </w:rPr>
        <w:t xml:space="preserve">2.Bu çalışma esasları, EÜTF ilgili alan </w:t>
      </w:r>
      <w:r w:rsidR="00FE6E05" w:rsidRPr="00FE6E05">
        <w:rPr>
          <w:sz w:val="18"/>
          <w:szCs w:val="18"/>
        </w:rPr>
        <w:t>Tıpta Uzmanlık Öğrenci</w:t>
      </w:r>
      <w:r w:rsidR="00FE6E05">
        <w:rPr>
          <w:sz w:val="18"/>
          <w:szCs w:val="18"/>
        </w:rPr>
        <w:t xml:space="preserve">leri </w:t>
      </w:r>
      <w:r w:rsidRPr="007A598D">
        <w:rPr>
          <w:sz w:val="18"/>
          <w:szCs w:val="18"/>
        </w:rPr>
        <w:t xml:space="preserve">Temsilcileri arasında yapılacak açık oylama ile yürürlüğe girer. Temel, dahili, cerrahi anabilim dalları ve yabancı uyruklu </w:t>
      </w:r>
      <w:r w:rsidR="009311B8" w:rsidRPr="009311B8">
        <w:rPr>
          <w:sz w:val="18"/>
          <w:szCs w:val="18"/>
        </w:rPr>
        <w:t>Uzmanlık Öğrenci</w:t>
      </w:r>
      <w:r w:rsidR="009311B8">
        <w:rPr>
          <w:sz w:val="18"/>
          <w:szCs w:val="18"/>
        </w:rPr>
        <w:t xml:space="preserve"> </w:t>
      </w:r>
      <w:r w:rsidRPr="007A598D">
        <w:rPr>
          <w:sz w:val="18"/>
          <w:szCs w:val="18"/>
        </w:rPr>
        <w:t>temsilcileri bu yönergenin yürütülmesinden sorumludur.</w:t>
      </w:r>
    </w:p>
    <w:p w:rsidR="0077160B" w:rsidRPr="007A598D" w:rsidRDefault="0077160B" w:rsidP="0077160B">
      <w:pPr>
        <w:ind w:left="2880" w:right="272" w:firstLine="709"/>
        <w:rPr>
          <w:sz w:val="18"/>
          <w:szCs w:val="18"/>
        </w:rPr>
      </w:pPr>
    </w:p>
    <w:p w:rsidR="0077160B" w:rsidRDefault="0077160B" w:rsidP="00C178E7">
      <w:pPr>
        <w:ind w:left="1429" w:right="272" w:firstLine="11"/>
        <w:rPr>
          <w:sz w:val="18"/>
          <w:szCs w:val="18"/>
        </w:rPr>
      </w:pPr>
      <w:r w:rsidRPr="007A598D">
        <w:rPr>
          <w:sz w:val="18"/>
          <w:szCs w:val="18"/>
        </w:rPr>
        <w:lastRenderedPageBreak/>
        <w:t>3.Ekim ayı içinde yapılacak ilk toplantıda çalışma esasları değişikliği talepleri için gündem maddesi oluşturulur. Değişiklik onayı için tems</w:t>
      </w:r>
      <w:r w:rsidR="00C178E7">
        <w:rPr>
          <w:sz w:val="18"/>
          <w:szCs w:val="18"/>
        </w:rPr>
        <w:t>ilcilerin salt çoğunluğu aranır.</w:t>
      </w:r>
    </w:p>
    <w:p w:rsidR="00087E0D" w:rsidRDefault="00087E0D" w:rsidP="00C178E7">
      <w:pPr>
        <w:ind w:left="1429" w:right="272" w:firstLine="11"/>
        <w:rPr>
          <w:sz w:val="18"/>
          <w:szCs w:val="18"/>
        </w:rPr>
      </w:pPr>
    </w:p>
    <w:p w:rsidR="00087E0D" w:rsidRDefault="00087E0D" w:rsidP="0043461F">
      <w:pPr>
        <w:ind w:right="272"/>
        <w:rPr>
          <w:sz w:val="18"/>
          <w:szCs w:val="18"/>
        </w:rPr>
      </w:pPr>
    </w:p>
    <w:p w:rsidR="00C4798F" w:rsidRPr="0043461F" w:rsidRDefault="00683202" w:rsidP="0043461F">
      <w:pPr>
        <w:ind w:right="272"/>
        <w:rPr>
          <w:sz w:val="18"/>
          <w:szCs w:val="18"/>
        </w:rPr>
        <w:sectPr w:rsidR="00C4798F" w:rsidRPr="0043461F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8"/>
          <w:szCs w:val="18"/>
        </w:rPr>
        <w:t xml:space="preserve">       </w:t>
      </w:r>
    </w:p>
    <w:p w:rsidR="00951FBF" w:rsidRDefault="00951FBF" w:rsidP="0077160B">
      <w:pPr>
        <w:pStyle w:val="GvdeMetni"/>
        <w:rPr>
          <w:rFonts w:ascii="Courier New"/>
          <w:sz w:val="27"/>
        </w:rPr>
      </w:pPr>
    </w:p>
    <w:sectPr w:rsidR="00951FBF" w:rsidSect="007A598D">
      <w:pgSz w:w="8000" w:h="12000"/>
      <w:pgMar w:top="380" w:right="720" w:bottom="3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203D"/>
    <w:multiLevelType w:val="hybridMultilevel"/>
    <w:tmpl w:val="D49C24E2"/>
    <w:lvl w:ilvl="0" w:tplc="D3F63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444A3A"/>
    <w:multiLevelType w:val="hybridMultilevel"/>
    <w:tmpl w:val="98AA50E0"/>
    <w:lvl w:ilvl="0" w:tplc="13227DB2">
      <w:start w:val="1"/>
      <w:numFmt w:val="decimal"/>
      <w:lvlText w:val="%1."/>
      <w:lvlJc w:val="left"/>
      <w:pPr>
        <w:ind w:left="1351" w:hanging="262"/>
        <w:jc w:val="left"/>
      </w:pPr>
      <w:rPr>
        <w:rFonts w:ascii="Times New Roman" w:eastAsia="Times New Roman" w:hAnsi="Times New Roman" w:cs="Times New Roman" w:hint="default"/>
        <w:w w:val="90"/>
        <w:sz w:val="18"/>
        <w:szCs w:val="18"/>
        <w:lang w:val="tr-TR" w:eastAsia="tr-TR" w:bidi="tr-TR"/>
      </w:rPr>
    </w:lvl>
    <w:lvl w:ilvl="1" w:tplc="B81EE4F6">
      <w:start w:val="1"/>
      <w:numFmt w:val="lowerLetter"/>
      <w:lvlText w:val="%2."/>
      <w:lvlJc w:val="left"/>
      <w:pPr>
        <w:ind w:left="1913" w:hanging="27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18"/>
        <w:szCs w:val="18"/>
        <w:lang w:val="tr-TR" w:eastAsia="tr-TR" w:bidi="tr-TR"/>
      </w:rPr>
    </w:lvl>
    <w:lvl w:ilvl="2" w:tplc="685AB2F8">
      <w:numFmt w:val="bullet"/>
      <w:lvlText w:val="•"/>
      <w:lvlJc w:val="left"/>
      <w:pPr>
        <w:ind w:left="2656" w:hanging="278"/>
      </w:pPr>
      <w:rPr>
        <w:rFonts w:hint="default"/>
        <w:lang w:val="tr-TR" w:eastAsia="tr-TR" w:bidi="tr-TR"/>
      </w:rPr>
    </w:lvl>
    <w:lvl w:ilvl="3" w:tplc="688E98D4">
      <w:numFmt w:val="bullet"/>
      <w:lvlText w:val="•"/>
      <w:lvlJc w:val="left"/>
      <w:pPr>
        <w:ind w:left="3392" w:hanging="278"/>
      </w:pPr>
      <w:rPr>
        <w:rFonts w:hint="default"/>
        <w:lang w:val="tr-TR" w:eastAsia="tr-TR" w:bidi="tr-TR"/>
      </w:rPr>
    </w:lvl>
    <w:lvl w:ilvl="4" w:tplc="968ADBC0">
      <w:numFmt w:val="bullet"/>
      <w:lvlText w:val="•"/>
      <w:lvlJc w:val="left"/>
      <w:pPr>
        <w:ind w:left="4128" w:hanging="278"/>
      </w:pPr>
      <w:rPr>
        <w:rFonts w:hint="default"/>
        <w:lang w:val="tr-TR" w:eastAsia="tr-TR" w:bidi="tr-TR"/>
      </w:rPr>
    </w:lvl>
    <w:lvl w:ilvl="5" w:tplc="102CC31A">
      <w:numFmt w:val="bullet"/>
      <w:lvlText w:val="•"/>
      <w:lvlJc w:val="left"/>
      <w:pPr>
        <w:ind w:left="4865" w:hanging="278"/>
      </w:pPr>
      <w:rPr>
        <w:rFonts w:hint="default"/>
        <w:lang w:val="tr-TR" w:eastAsia="tr-TR" w:bidi="tr-TR"/>
      </w:rPr>
    </w:lvl>
    <w:lvl w:ilvl="6" w:tplc="55F06388">
      <w:numFmt w:val="bullet"/>
      <w:lvlText w:val="•"/>
      <w:lvlJc w:val="left"/>
      <w:pPr>
        <w:ind w:left="5601" w:hanging="278"/>
      </w:pPr>
      <w:rPr>
        <w:rFonts w:hint="default"/>
        <w:lang w:val="tr-TR" w:eastAsia="tr-TR" w:bidi="tr-TR"/>
      </w:rPr>
    </w:lvl>
    <w:lvl w:ilvl="7" w:tplc="C4CEAD28">
      <w:numFmt w:val="bullet"/>
      <w:lvlText w:val="•"/>
      <w:lvlJc w:val="left"/>
      <w:pPr>
        <w:ind w:left="6337" w:hanging="278"/>
      </w:pPr>
      <w:rPr>
        <w:rFonts w:hint="default"/>
        <w:lang w:val="tr-TR" w:eastAsia="tr-TR" w:bidi="tr-TR"/>
      </w:rPr>
    </w:lvl>
    <w:lvl w:ilvl="8" w:tplc="85C2DA38">
      <w:numFmt w:val="bullet"/>
      <w:lvlText w:val="•"/>
      <w:lvlJc w:val="left"/>
      <w:pPr>
        <w:ind w:left="7073" w:hanging="278"/>
      </w:pPr>
      <w:rPr>
        <w:rFonts w:hint="default"/>
        <w:lang w:val="tr-TR" w:eastAsia="tr-TR" w:bidi="tr-TR"/>
      </w:rPr>
    </w:lvl>
  </w:abstractNum>
  <w:abstractNum w:abstractNumId="2">
    <w:nsid w:val="57911F59"/>
    <w:multiLevelType w:val="hybridMultilevel"/>
    <w:tmpl w:val="B5DEA4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464B"/>
    <w:multiLevelType w:val="hybridMultilevel"/>
    <w:tmpl w:val="1B94698C"/>
    <w:lvl w:ilvl="0" w:tplc="9B9C49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5"/>
    <w:rsid w:val="00000A49"/>
    <w:rsid w:val="0001323F"/>
    <w:rsid w:val="00030FF9"/>
    <w:rsid w:val="00032070"/>
    <w:rsid w:val="00061C15"/>
    <w:rsid w:val="00084B7D"/>
    <w:rsid w:val="00087E0D"/>
    <w:rsid w:val="000F68E9"/>
    <w:rsid w:val="00165015"/>
    <w:rsid w:val="0019733E"/>
    <w:rsid w:val="001B7768"/>
    <w:rsid w:val="00255AC9"/>
    <w:rsid w:val="00260D17"/>
    <w:rsid w:val="002739A2"/>
    <w:rsid w:val="002B5AB2"/>
    <w:rsid w:val="002C4E7B"/>
    <w:rsid w:val="00311E28"/>
    <w:rsid w:val="003C0133"/>
    <w:rsid w:val="003D1201"/>
    <w:rsid w:val="003E68B1"/>
    <w:rsid w:val="004331AA"/>
    <w:rsid w:val="004332FC"/>
    <w:rsid w:val="0043461F"/>
    <w:rsid w:val="0048119B"/>
    <w:rsid w:val="004E6F33"/>
    <w:rsid w:val="00505DBA"/>
    <w:rsid w:val="005737E7"/>
    <w:rsid w:val="005960BA"/>
    <w:rsid w:val="005C76D7"/>
    <w:rsid w:val="005D2367"/>
    <w:rsid w:val="00621E5E"/>
    <w:rsid w:val="00663D0B"/>
    <w:rsid w:val="00683202"/>
    <w:rsid w:val="006C5C5D"/>
    <w:rsid w:val="006D6C3C"/>
    <w:rsid w:val="0077160B"/>
    <w:rsid w:val="007A3006"/>
    <w:rsid w:val="007A598D"/>
    <w:rsid w:val="007D37EA"/>
    <w:rsid w:val="008A0462"/>
    <w:rsid w:val="00927A1F"/>
    <w:rsid w:val="009311B8"/>
    <w:rsid w:val="00951FBF"/>
    <w:rsid w:val="009700F8"/>
    <w:rsid w:val="00986562"/>
    <w:rsid w:val="00987D2A"/>
    <w:rsid w:val="009D4459"/>
    <w:rsid w:val="009E43AD"/>
    <w:rsid w:val="00A502C8"/>
    <w:rsid w:val="00A854EA"/>
    <w:rsid w:val="00B2083E"/>
    <w:rsid w:val="00B34CB0"/>
    <w:rsid w:val="00B953D7"/>
    <w:rsid w:val="00BB4253"/>
    <w:rsid w:val="00BC5A46"/>
    <w:rsid w:val="00BE2F2E"/>
    <w:rsid w:val="00C178E7"/>
    <w:rsid w:val="00C41D9C"/>
    <w:rsid w:val="00C4798F"/>
    <w:rsid w:val="00C90A41"/>
    <w:rsid w:val="00CE09FA"/>
    <w:rsid w:val="00CF5957"/>
    <w:rsid w:val="00D46BCC"/>
    <w:rsid w:val="00D6264B"/>
    <w:rsid w:val="00E100BD"/>
    <w:rsid w:val="00E14053"/>
    <w:rsid w:val="00E15F29"/>
    <w:rsid w:val="00E74E1D"/>
    <w:rsid w:val="00E82B52"/>
    <w:rsid w:val="00E94A9D"/>
    <w:rsid w:val="00F471D9"/>
    <w:rsid w:val="00F475A0"/>
    <w:rsid w:val="00F74E95"/>
    <w:rsid w:val="00F77751"/>
    <w:rsid w:val="00FA20A1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13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55"/>
      <w:ind w:left="1910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59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9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13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55"/>
      <w:ind w:left="1910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59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9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9164-5D4F-4682-931A-3D4AF7BA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2018-11-26T07:16:00Z</cp:lastPrinted>
  <dcterms:created xsi:type="dcterms:W3CDTF">2018-11-08T10:57:00Z</dcterms:created>
  <dcterms:modified xsi:type="dcterms:W3CDTF">2018-11-26T14:46:00Z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